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48141" w14:textId="77777777" w:rsidR="00D47595" w:rsidRPr="00D47595" w:rsidRDefault="00D47595" w:rsidP="00D47595">
      <w:pPr>
        <w:tabs>
          <w:tab w:val="left" w:pos="142"/>
        </w:tabs>
        <w:spacing w:after="0" w:line="240" w:lineRule="auto"/>
        <w:jc w:val="right"/>
        <w:outlineLvl w:val="0"/>
        <w:rPr>
          <w:rFonts w:ascii="Times New Roman" w:eastAsia="Times New Roman" w:hAnsi="Times New Roman" w:cs="Times New Roman"/>
          <w:sz w:val="28"/>
          <w:szCs w:val="28"/>
          <w:lang w:eastAsia="ru-RU"/>
        </w:rPr>
      </w:pPr>
      <w:r w:rsidRPr="00D47595">
        <w:rPr>
          <w:rFonts w:ascii="Times New Roman" w:eastAsia="Times New Roman" w:hAnsi="Times New Roman" w:cs="Times New Roman"/>
          <w:sz w:val="28"/>
          <w:szCs w:val="28"/>
          <w:lang w:eastAsia="ru-RU"/>
        </w:rPr>
        <w:t>Приложение № 1</w:t>
      </w:r>
    </w:p>
    <w:p w14:paraId="7E4F7ECA" w14:textId="77777777" w:rsidR="00D47595" w:rsidRPr="00D47595" w:rsidRDefault="00D47595" w:rsidP="00D47595">
      <w:pPr>
        <w:tabs>
          <w:tab w:val="left" w:pos="142"/>
        </w:tabs>
        <w:spacing w:after="0" w:line="240" w:lineRule="auto"/>
        <w:jc w:val="right"/>
        <w:rPr>
          <w:rFonts w:ascii="Times New Roman" w:eastAsia="Times New Roman" w:hAnsi="Times New Roman" w:cs="Times New Roman"/>
          <w:sz w:val="28"/>
          <w:szCs w:val="28"/>
          <w:lang w:eastAsia="ru-RU"/>
        </w:rPr>
      </w:pPr>
      <w:r w:rsidRPr="00D47595">
        <w:rPr>
          <w:rFonts w:ascii="Times New Roman" w:eastAsia="Times New Roman" w:hAnsi="Times New Roman" w:cs="Times New Roman"/>
          <w:sz w:val="28"/>
          <w:szCs w:val="28"/>
          <w:lang w:eastAsia="ru-RU"/>
        </w:rPr>
        <w:t xml:space="preserve">к приказу Контрольно-счетной               </w:t>
      </w:r>
    </w:p>
    <w:p w14:paraId="4AC005F7" w14:textId="77777777" w:rsidR="00D47595" w:rsidRPr="00D47595" w:rsidRDefault="00D47595" w:rsidP="00D47595">
      <w:pPr>
        <w:tabs>
          <w:tab w:val="left" w:pos="142"/>
        </w:tabs>
        <w:spacing w:after="0" w:line="240" w:lineRule="auto"/>
        <w:jc w:val="right"/>
        <w:rPr>
          <w:rFonts w:ascii="Times New Roman" w:eastAsia="Times New Roman" w:hAnsi="Times New Roman" w:cs="Times New Roman"/>
          <w:sz w:val="28"/>
          <w:szCs w:val="28"/>
          <w:lang w:eastAsia="ru-RU"/>
        </w:rPr>
      </w:pPr>
      <w:r w:rsidRPr="00D47595">
        <w:rPr>
          <w:rFonts w:ascii="Times New Roman" w:eastAsia="Times New Roman" w:hAnsi="Times New Roman" w:cs="Times New Roman"/>
          <w:sz w:val="28"/>
          <w:szCs w:val="28"/>
          <w:lang w:eastAsia="ru-RU"/>
        </w:rPr>
        <w:t>палаты Цимлянского района</w:t>
      </w:r>
    </w:p>
    <w:p w14:paraId="43B1B4DD" w14:textId="77777777" w:rsidR="00D47595" w:rsidRPr="00D47595" w:rsidRDefault="00D47595" w:rsidP="00D47595">
      <w:pPr>
        <w:spacing w:after="0" w:line="240" w:lineRule="auto"/>
        <w:jc w:val="right"/>
        <w:rPr>
          <w:rFonts w:ascii="Times New Roman" w:eastAsia="Calibri" w:hAnsi="Times New Roman" w:cs="Times New Roman"/>
          <w:color w:val="000000"/>
          <w:sz w:val="28"/>
          <w:szCs w:val="28"/>
        </w:rPr>
      </w:pPr>
      <w:r w:rsidRPr="00D47595">
        <w:rPr>
          <w:rFonts w:ascii="Times New Roman" w:eastAsia="Times New Roman" w:hAnsi="Times New Roman" w:cs="Times New Roman"/>
          <w:sz w:val="28"/>
          <w:szCs w:val="28"/>
          <w:lang w:eastAsia="ru-RU"/>
        </w:rPr>
        <w:t xml:space="preserve">                                                                            от «14» апреля 2020 № 13-од</w:t>
      </w:r>
    </w:p>
    <w:p w14:paraId="13745DDA" w14:textId="77777777" w:rsidR="00D47595" w:rsidRPr="00D47595" w:rsidRDefault="00D47595" w:rsidP="00D47595">
      <w:pPr>
        <w:autoSpaceDE w:val="0"/>
        <w:autoSpaceDN w:val="0"/>
        <w:adjustRightInd w:val="0"/>
        <w:spacing w:after="0" w:line="240" w:lineRule="auto"/>
        <w:rPr>
          <w:rFonts w:ascii="Times New Roman" w:eastAsia="Calibri" w:hAnsi="Times New Roman" w:cs="Times New Roman"/>
          <w:b/>
          <w:bCs/>
          <w:color w:val="000000"/>
          <w:sz w:val="28"/>
          <w:szCs w:val="28"/>
        </w:rPr>
      </w:pPr>
    </w:p>
    <w:p w14:paraId="72412652" w14:textId="77777777" w:rsidR="00D47595" w:rsidRPr="00D47595" w:rsidRDefault="00D47595" w:rsidP="00D47595">
      <w:pPr>
        <w:spacing w:after="0" w:line="240" w:lineRule="auto"/>
        <w:jc w:val="center"/>
        <w:rPr>
          <w:rFonts w:ascii="Times New Roman" w:eastAsia="Times New Roman" w:hAnsi="Times New Roman" w:cs="Times New Roman"/>
          <w:b/>
          <w:sz w:val="32"/>
          <w:szCs w:val="32"/>
          <w:lang w:eastAsia="ru-RU"/>
        </w:rPr>
      </w:pPr>
    </w:p>
    <w:p w14:paraId="4868057C" w14:textId="77777777" w:rsidR="00D47595" w:rsidRPr="00D47595" w:rsidRDefault="00D47595" w:rsidP="00D47595">
      <w:pPr>
        <w:spacing w:after="0" w:line="240" w:lineRule="auto"/>
        <w:jc w:val="center"/>
        <w:rPr>
          <w:rFonts w:ascii="Times New Roman" w:eastAsia="Times New Roman" w:hAnsi="Times New Roman" w:cs="Times New Roman"/>
          <w:b/>
          <w:sz w:val="32"/>
          <w:szCs w:val="32"/>
          <w:lang w:eastAsia="ru-RU"/>
        </w:rPr>
      </w:pPr>
    </w:p>
    <w:p w14:paraId="59A73CE3" w14:textId="77777777" w:rsidR="00D47595" w:rsidRPr="00D47595" w:rsidRDefault="00D47595" w:rsidP="00D47595">
      <w:pPr>
        <w:spacing w:after="0" w:line="240" w:lineRule="auto"/>
        <w:jc w:val="center"/>
        <w:rPr>
          <w:rFonts w:ascii="Times New Roman" w:eastAsia="Times New Roman" w:hAnsi="Times New Roman" w:cs="Times New Roman"/>
          <w:b/>
          <w:sz w:val="32"/>
          <w:szCs w:val="32"/>
          <w:lang w:eastAsia="ru-RU"/>
        </w:rPr>
      </w:pPr>
    </w:p>
    <w:p w14:paraId="7FD7BE4E" w14:textId="77777777" w:rsidR="00D47595" w:rsidRPr="00D47595" w:rsidRDefault="00D47595" w:rsidP="00D47595">
      <w:pPr>
        <w:spacing w:after="0" w:line="240" w:lineRule="auto"/>
        <w:jc w:val="center"/>
        <w:rPr>
          <w:rFonts w:ascii="Times New Roman" w:eastAsia="Times New Roman" w:hAnsi="Times New Roman" w:cs="Times New Roman"/>
          <w:b/>
          <w:sz w:val="32"/>
          <w:szCs w:val="32"/>
          <w:lang w:eastAsia="ru-RU"/>
        </w:rPr>
      </w:pPr>
    </w:p>
    <w:p w14:paraId="12ACC17B" w14:textId="77777777" w:rsidR="00D47595" w:rsidRPr="00D47595" w:rsidRDefault="00D47595" w:rsidP="00D47595">
      <w:pPr>
        <w:spacing w:after="0" w:line="240" w:lineRule="auto"/>
        <w:jc w:val="center"/>
        <w:outlineLvl w:val="0"/>
        <w:rPr>
          <w:rFonts w:ascii="Times New Roman" w:eastAsia="Times New Roman" w:hAnsi="Times New Roman" w:cs="Times New Roman"/>
          <w:b/>
          <w:sz w:val="32"/>
          <w:szCs w:val="32"/>
          <w:lang w:eastAsia="ru-RU"/>
        </w:rPr>
      </w:pPr>
      <w:r w:rsidRPr="00D47595">
        <w:rPr>
          <w:rFonts w:ascii="Times New Roman" w:eastAsia="Times New Roman" w:hAnsi="Times New Roman" w:cs="Times New Roman"/>
          <w:b/>
          <w:sz w:val="32"/>
          <w:szCs w:val="32"/>
          <w:lang w:eastAsia="ru-RU"/>
        </w:rPr>
        <w:t>КОНТРОЛЬНО-СЧЕТНАЯ ПАЛАТА</w:t>
      </w:r>
    </w:p>
    <w:p w14:paraId="08874B00" w14:textId="77777777" w:rsidR="00D47595" w:rsidRPr="00D47595" w:rsidRDefault="00D47595" w:rsidP="00D47595">
      <w:pPr>
        <w:spacing w:after="0" w:line="240" w:lineRule="auto"/>
        <w:jc w:val="center"/>
        <w:outlineLvl w:val="0"/>
        <w:rPr>
          <w:rFonts w:ascii="Times New Roman" w:eastAsia="Times New Roman" w:hAnsi="Times New Roman" w:cs="Times New Roman"/>
          <w:b/>
          <w:sz w:val="32"/>
          <w:szCs w:val="32"/>
          <w:lang w:eastAsia="ru-RU"/>
        </w:rPr>
      </w:pPr>
      <w:r w:rsidRPr="00D47595">
        <w:rPr>
          <w:rFonts w:ascii="Times New Roman" w:eastAsia="Times New Roman" w:hAnsi="Times New Roman" w:cs="Times New Roman"/>
          <w:b/>
          <w:sz w:val="32"/>
          <w:szCs w:val="32"/>
          <w:lang w:eastAsia="ru-RU"/>
        </w:rPr>
        <w:t xml:space="preserve"> ЦИМЛЯНСКОГО РАЙОНА</w:t>
      </w:r>
    </w:p>
    <w:p w14:paraId="49550522" w14:textId="77777777" w:rsidR="00D47595" w:rsidRPr="00D47595" w:rsidRDefault="00D47595" w:rsidP="00D47595">
      <w:pPr>
        <w:autoSpaceDE w:val="0"/>
        <w:autoSpaceDN w:val="0"/>
        <w:adjustRightInd w:val="0"/>
        <w:spacing w:after="0" w:line="240" w:lineRule="auto"/>
        <w:rPr>
          <w:rFonts w:ascii="Times New Roman" w:eastAsia="Calibri" w:hAnsi="Times New Roman" w:cs="Times New Roman"/>
          <w:b/>
          <w:bCs/>
          <w:color w:val="000000"/>
          <w:sz w:val="28"/>
          <w:szCs w:val="28"/>
        </w:rPr>
      </w:pPr>
    </w:p>
    <w:p w14:paraId="5DB2C3CA" w14:textId="77777777" w:rsidR="00D47595" w:rsidRPr="00D47595" w:rsidRDefault="00D47595" w:rsidP="00D47595">
      <w:pPr>
        <w:autoSpaceDE w:val="0"/>
        <w:autoSpaceDN w:val="0"/>
        <w:adjustRightInd w:val="0"/>
        <w:spacing w:after="0" w:line="240" w:lineRule="auto"/>
        <w:rPr>
          <w:rFonts w:ascii="Times New Roman" w:eastAsia="Calibri" w:hAnsi="Times New Roman" w:cs="Times New Roman"/>
          <w:b/>
          <w:bCs/>
          <w:color w:val="000000"/>
          <w:sz w:val="28"/>
          <w:szCs w:val="28"/>
        </w:rPr>
      </w:pPr>
    </w:p>
    <w:p w14:paraId="2E0DFF70" w14:textId="77777777" w:rsidR="00D47595" w:rsidRPr="00D47595" w:rsidRDefault="00D47595" w:rsidP="00D47595">
      <w:pPr>
        <w:autoSpaceDE w:val="0"/>
        <w:autoSpaceDN w:val="0"/>
        <w:adjustRightInd w:val="0"/>
        <w:spacing w:after="0" w:line="240" w:lineRule="auto"/>
        <w:rPr>
          <w:rFonts w:ascii="Times New Roman" w:eastAsia="Calibri" w:hAnsi="Times New Roman" w:cs="Times New Roman"/>
          <w:b/>
          <w:bCs/>
          <w:color w:val="000000"/>
          <w:sz w:val="28"/>
          <w:szCs w:val="28"/>
        </w:rPr>
      </w:pPr>
    </w:p>
    <w:p w14:paraId="6A0D4A78" w14:textId="77777777" w:rsidR="00D47595" w:rsidRPr="00D47595" w:rsidRDefault="00D47595" w:rsidP="00D47595">
      <w:pPr>
        <w:autoSpaceDE w:val="0"/>
        <w:autoSpaceDN w:val="0"/>
        <w:adjustRightInd w:val="0"/>
        <w:spacing w:after="0" w:line="240" w:lineRule="auto"/>
        <w:rPr>
          <w:rFonts w:ascii="Times New Roman" w:eastAsia="Calibri" w:hAnsi="Times New Roman" w:cs="Times New Roman"/>
          <w:b/>
          <w:bCs/>
          <w:color w:val="000000"/>
          <w:sz w:val="28"/>
          <w:szCs w:val="28"/>
        </w:rPr>
      </w:pPr>
    </w:p>
    <w:p w14:paraId="1AEED52F" w14:textId="77777777" w:rsidR="00D47595" w:rsidRPr="00D47595" w:rsidRDefault="00D47595" w:rsidP="00D47595">
      <w:pPr>
        <w:autoSpaceDE w:val="0"/>
        <w:autoSpaceDN w:val="0"/>
        <w:adjustRightInd w:val="0"/>
        <w:spacing w:after="0" w:line="240" w:lineRule="auto"/>
        <w:rPr>
          <w:rFonts w:ascii="Times New Roman" w:eastAsia="Calibri" w:hAnsi="Times New Roman" w:cs="Times New Roman"/>
          <w:b/>
          <w:bCs/>
          <w:color w:val="000000"/>
          <w:sz w:val="28"/>
          <w:szCs w:val="28"/>
        </w:rPr>
      </w:pPr>
    </w:p>
    <w:p w14:paraId="57751BA7" w14:textId="77777777" w:rsidR="00D47595" w:rsidRPr="00D47595" w:rsidRDefault="00D47595" w:rsidP="00D47595">
      <w:pPr>
        <w:autoSpaceDE w:val="0"/>
        <w:autoSpaceDN w:val="0"/>
        <w:adjustRightInd w:val="0"/>
        <w:spacing w:after="0" w:line="240" w:lineRule="auto"/>
        <w:jc w:val="center"/>
        <w:outlineLvl w:val="0"/>
        <w:rPr>
          <w:rFonts w:ascii="Times New Roman" w:eastAsia="Calibri" w:hAnsi="Times New Roman" w:cs="Times New Roman"/>
          <w:b/>
          <w:bCs/>
          <w:color w:val="000000"/>
          <w:sz w:val="32"/>
          <w:szCs w:val="32"/>
        </w:rPr>
      </w:pPr>
      <w:r w:rsidRPr="00D47595">
        <w:rPr>
          <w:rFonts w:ascii="Times New Roman" w:eastAsia="Calibri" w:hAnsi="Times New Roman" w:cs="Times New Roman"/>
          <w:b/>
          <w:bCs/>
          <w:color w:val="000000"/>
          <w:sz w:val="32"/>
          <w:szCs w:val="32"/>
        </w:rPr>
        <w:t xml:space="preserve">СТАНДАРТ </w:t>
      </w:r>
    </w:p>
    <w:p w14:paraId="42B2BC9F" w14:textId="77777777" w:rsidR="00D47595" w:rsidRPr="00D47595" w:rsidRDefault="00D47595" w:rsidP="00D47595">
      <w:pPr>
        <w:autoSpaceDE w:val="0"/>
        <w:autoSpaceDN w:val="0"/>
        <w:adjustRightInd w:val="0"/>
        <w:spacing w:after="0" w:line="240" w:lineRule="auto"/>
        <w:jc w:val="center"/>
        <w:outlineLvl w:val="0"/>
        <w:rPr>
          <w:rFonts w:ascii="Times New Roman" w:eastAsia="Calibri" w:hAnsi="Times New Roman" w:cs="Times New Roman"/>
          <w:color w:val="000000"/>
          <w:sz w:val="32"/>
          <w:szCs w:val="32"/>
        </w:rPr>
      </w:pPr>
      <w:r w:rsidRPr="00D47595">
        <w:rPr>
          <w:rFonts w:ascii="Times New Roman" w:eastAsia="Calibri" w:hAnsi="Times New Roman" w:cs="Times New Roman"/>
          <w:b/>
          <w:bCs/>
          <w:color w:val="000000"/>
          <w:sz w:val="32"/>
          <w:szCs w:val="32"/>
        </w:rPr>
        <w:t>ОРГАНИЗАЦИИ ДЕЯТЕЛЬНОСТИ (СОД)</w:t>
      </w:r>
    </w:p>
    <w:p w14:paraId="5DFAE944" w14:textId="77777777" w:rsidR="00D47595" w:rsidRPr="00D47595" w:rsidRDefault="00D47595" w:rsidP="00D47595">
      <w:pPr>
        <w:autoSpaceDE w:val="0"/>
        <w:autoSpaceDN w:val="0"/>
        <w:adjustRightInd w:val="0"/>
        <w:spacing w:after="0" w:line="240" w:lineRule="auto"/>
        <w:jc w:val="center"/>
        <w:rPr>
          <w:rFonts w:ascii="Times New Roman" w:eastAsia="Calibri" w:hAnsi="Times New Roman" w:cs="Times New Roman"/>
          <w:b/>
          <w:bCs/>
          <w:color w:val="000000"/>
          <w:sz w:val="32"/>
          <w:szCs w:val="32"/>
        </w:rPr>
      </w:pPr>
    </w:p>
    <w:p w14:paraId="7DD3B6CF" w14:textId="77777777" w:rsidR="00D47595" w:rsidRPr="00D47595" w:rsidRDefault="00D47595" w:rsidP="00D47595">
      <w:pPr>
        <w:autoSpaceDE w:val="0"/>
        <w:autoSpaceDN w:val="0"/>
        <w:adjustRightInd w:val="0"/>
        <w:spacing w:after="0" w:line="240" w:lineRule="auto"/>
        <w:jc w:val="center"/>
        <w:outlineLvl w:val="0"/>
        <w:rPr>
          <w:rFonts w:ascii="Times New Roman" w:eastAsia="Calibri" w:hAnsi="Times New Roman" w:cs="Times New Roman"/>
          <w:color w:val="000000"/>
          <w:sz w:val="32"/>
          <w:szCs w:val="32"/>
        </w:rPr>
      </w:pPr>
      <w:r w:rsidRPr="00D47595">
        <w:rPr>
          <w:rFonts w:ascii="Times New Roman" w:eastAsia="Calibri" w:hAnsi="Times New Roman" w:cs="Times New Roman"/>
          <w:b/>
          <w:bCs/>
          <w:color w:val="000000"/>
          <w:sz w:val="32"/>
          <w:szCs w:val="32"/>
        </w:rPr>
        <w:t>«Порядок планирования работы</w:t>
      </w:r>
    </w:p>
    <w:p w14:paraId="3E190CA0" w14:textId="77777777" w:rsidR="00D47595" w:rsidRPr="00D47595" w:rsidRDefault="00D47595" w:rsidP="00D47595">
      <w:pPr>
        <w:autoSpaceDE w:val="0"/>
        <w:autoSpaceDN w:val="0"/>
        <w:adjustRightInd w:val="0"/>
        <w:spacing w:after="0" w:line="240" w:lineRule="auto"/>
        <w:jc w:val="center"/>
        <w:outlineLvl w:val="0"/>
        <w:rPr>
          <w:ins w:id="0" w:author="KSP-2" w:date="2018-09-20T12:08:00Z"/>
          <w:rFonts w:ascii="Times New Roman" w:eastAsia="Calibri" w:hAnsi="Times New Roman" w:cs="Times New Roman"/>
          <w:b/>
          <w:bCs/>
          <w:color w:val="000000"/>
          <w:sz w:val="32"/>
          <w:szCs w:val="32"/>
        </w:rPr>
      </w:pPr>
      <w:r w:rsidRPr="00D47595">
        <w:rPr>
          <w:rFonts w:ascii="Times New Roman" w:eastAsia="Calibri" w:hAnsi="Times New Roman" w:cs="Times New Roman"/>
          <w:b/>
          <w:bCs/>
          <w:color w:val="000000"/>
          <w:sz w:val="32"/>
          <w:szCs w:val="32"/>
        </w:rPr>
        <w:t xml:space="preserve">Контрольно-счетной палаты Цимлянского района» </w:t>
      </w:r>
    </w:p>
    <w:p w14:paraId="62061F7A" w14:textId="77777777" w:rsidR="00D47595" w:rsidRPr="00D47595" w:rsidRDefault="00D47595" w:rsidP="00D47595">
      <w:pPr>
        <w:autoSpaceDE w:val="0"/>
        <w:autoSpaceDN w:val="0"/>
        <w:adjustRightInd w:val="0"/>
        <w:spacing w:after="0" w:line="240" w:lineRule="auto"/>
        <w:jc w:val="center"/>
        <w:outlineLvl w:val="0"/>
        <w:rPr>
          <w:rFonts w:ascii="Times New Roman" w:eastAsia="Calibri" w:hAnsi="Times New Roman" w:cs="Times New Roman"/>
          <w:bCs/>
          <w:color w:val="000000"/>
          <w:sz w:val="28"/>
          <w:szCs w:val="28"/>
        </w:rPr>
      </w:pPr>
    </w:p>
    <w:p w14:paraId="1FF284DB" w14:textId="77777777" w:rsidR="00D47595" w:rsidRPr="00D47595" w:rsidRDefault="00D47595" w:rsidP="00D47595">
      <w:pPr>
        <w:autoSpaceDE w:val="0"/>
        <w:autoSpaceDN w:val="0"/>
        <w:adjustRightInd w:val="0"/>
        <w:spacing w:after="0" w:line="240" w:lineRule="auto"/>
        <w:jc w:val="center"/>
        <w:outlineLvl w:val="0"/>
        <w:rPr>
          <w:rFonts w:ascii="Times New Roman" w:eastAsia="Calibri" w:hAnsi="Times New Roman" w:cs="Times New Roman"/>
          <w:color w:val="000000"/>
          <w:sz w:val="28"/>
          <w:szCs w:val="28"/>
        </w:rPr>
      </w:pPr>
      <w:r w:rsidRPr="00D47595">
        <w:rPr>
          <w:rFonts w:ascii="Times New Roman" w:eastAsia="Calibri" w:hAnsi="Times New Roman" w:cs="Times New Roman"/>
          <w:bCs/>
          <w:color w:val="000000"/>
          <w:sz w:val="28"/>
          <w:szCs w:val="28"/>
        </w:rPr>
        <w:t>Стандарт подлежит применению с 14 апреля 2020 года</w:t>
      </w:r>
    </w:p>
    <w:p w14:paraId="35DF90DD" w14:textId="77777777" w:rsidR="00D47595" w:rsidRPr="00D47595" w:rsidRDefault="00D47595" w:rsidP="00D47595">
      <w:pPr>
        <w:autoSpaceDE w:val="0"/>
        <w:autoSpaceDN w:val="0"/>
        <w:adjustRightInd w:val="0"/>
        <w:spacing w:after="0" w:line="240" w:lineRule="auto"/>
        <w:rPr>
          <w:rFonts w:ascii="Times New Roman" w:eastAsia="Calibri" w:hAnsi="Times New Roman" w:cs="Times New Roman"/>
          <w:color w:val="000000"/>
          <w:sz w:val="28"/>
          <w:szCs w:val="28"/>
        </w:rPr>
      </w:pPr>
    </w:p>
    <w:p w14:paraId="5CC536D0" w14:textId="77777777" w:rsidR="00D47595" w:rsidRPr="00D47595" w:rsidRDefault="00D47595" w:rsidP="00D47595">
      <w:pPr>
        <w:autoSpaceDE w:val="0"/>
        <w:autoSpaceDN w:val="0"/>
        <w:adjustRightInd w:val="0"/>
        <w:spacing w:after="0" w:line="240" w:lineRule="auto"/>
        <w:rPr>
          <w:rFonts w:ascii="Times New Roman" w:eastAsia="Calibri" w:hAnsi="Times New Roman" w:cs="Times New Roman"/>
          <w:color w:val="000000"/>
          <w:sz w:val="28"/>
          <w:szCs w:val="28"/>
        </w:rPr>
      </w:pPr>
    </w:p>
    <w:p w14:paraId="14D4C32D" w14:textId="77777777" w:rsidR="00D47595" w:rsidRPr="00D47595" w:rsidRDefault="00D47595" w:rsidP="00D47595">
      <w:pPr>
        <w:autoSpaceDE w:val="0"/>
        <w:autoSpaceDN w:val="0"/>
        <w:adjustRightInd w:val="0"/>
        <w:spacing w:after="0" w:line="240" w:lineRule="auto"/>
        <w:rPr>
          <w:rFonts w:ascii="Times New Roman" w:eastAsia="Calibri" w:hAnsi="Times New Roman" w:cs="Times New Roman"/>
          <w:color w:val="000000"/>
          <w:sz w:val="28"/>
          <w:szCs w:val="28"/>
        </w:rPr>
      </w:pPr>
    </w:p>
    <w:p w14:paraId="41504142" w14:textId="77777777" w:rsidR="00D47595" w:rsidRPr="00D47595" w:rsidRDefault="00D47595" w:rsidP="00D47595">
      <w:pPr>
        <w:autoSpaceDE w:val="0"/>
        <w:autoSpaceDN w:val="0"/>
        <w:adjustRightInd w:val="0"/>
        <w:spacing w:after="0" w:line="240" w:lineRule="auto"/>
        <w:rPr>
          <w:rFonts w:ascii="Times New Roman" w:eastAsia="Calibri" w:hAnsi="Times New Roman" w:cs="Times New Roman"/>
          <w:color w:val="000000"/>
          <w:sz w:val="28"/>
          <w:szCs w:val="28"/>
        </w:rPr>
      </w:pPr>
    </w:p>
    <w:p w14:paraId="3EE44563" w14:textId="77777777" w:rsidR="00D47595" w:rsidRPr="00D47595" w:rsidRDefault="00D47595" w:rsidP="00D47595">
      <w:pPr>
        <w:autoSpaceDE w:val="0"/>
        <w:autoSpaceDN w:val="0"/>
        <w:adjustRightInd w:val="0"/>
        <w:spacing w:after="0" w:line="240" w:lineRule="auto"/>
        <w:rPr>
          <w:rFonts w:ascii="Times New Roman" w:eastAsia="Calibri" w:hAnsi="Times New Roman" w:cs="Times New Roman"/>
          <w:color w:val="000000"/>
          <w:sz w:val="28"/>
          <w:szCs w:val="28"/>
        </w:rPr>
      </w:pPr>
    </w:p>
    <w:p w14:paraId="5646BA95" w14:textId="77777777" w:rsidR="00D47595" w:rsidRPr="00D47595" w:rsidRDefault="00D47595" w:rsidP="00D47595">
      <w:pPr>
        <w:autoSpaceDE w:val="0"/>
        <w:autoSpaceDN w:val="0"/>
        <w:adjustRightInd w:val="0"/>
        <w:spacing w:after="0" w:line="240" w:lineRule="auto"/>
        <w:rPr>
          <w:rFonts w:ascii="Times New Roman" w:eastAsia="Calibri" w:hAnsi="Times New Roman" w:cs="Times New Roman"/>
          <w:color w:val="000000"/>
          <w:sz w:val="28"/>
          <w:szCs w:val="28"/>
        </w:rPr>
      </w:pPr>
    </w:p>
    <w:p w14:paraId="7270DB3D" w14:textId="77777777" w:rsidR="00D47595" w:rsidRPr="00D47595" w:rsidRDefault="00D47595" w:rsidP="00D47595">
      <w:pPr>
        <w:autoSpaceDE w:val="0"/>
        <w:autoSpaceDN w:val="0"/>
        <w:adjustRightInd w:val="0"/>
        <w:spacing w:after="0" w:line="240" w:lineRule="auto"/>
        <w:rPr>
          <w:rFonts w:ascii="Times New Roman" w:eastAsia="Calibri" w:hAnsi="Times New Roman" w:cs="Times New Roman"/>
          <w:color w:val="000000"/>
          <w:sz w:val="28"/>
          <w:szCs w:val="28"/>
        </w:rPr>
      </w:pPr>
    </w:p>
    <w:p w14:paraId="6E97AFB0" w14:textId="77777777" w:rsidR="00D47595" w:rsidRPr="00D47595" w:rsidRDefault="00D47595" w:rsidP="00D47595">
      <w:pPr>
        <w:autoSpaceDE w:val="0"/>
        <w:autoSpaceDN w:val="0"/>
        <w:adjustRightInd w:val="0"/>
        <w:spacing w:after="0" w:line="240" w:lineRule="auto"/>
        <w:rPr>
          <w:rFonts w:ascii="Times New Roman" w:eastAsia="Calibri" w:hAnsi="Times New Roman" w:cs="Times New Roman"/>
          <w:color w:val="000000"/>
          <w:sz w:val="28"/>
          <w:szCs w:val="28"/>
        </w:rPr>
      </w:pPr>
    </w:p>
    <w:p w14:paraId="4C3BEEF2" w14:textId="77777777" w:rsidR="00D47595" w:rsidRPr="00D47595" w:rsidRDefault="00D47595" w:rsidP="00D47595">
      <w:pPr>
        <w:autoSpaceDE w:val="0"/>
        <w:autoSpaceDN w:val="0"/>
        <w:adjustRightInd w:val="0"/>
        <w:spacing w:after="0" w:line="240" w:lineRule="auto"/>
        <w:rPr>
          <w:rFonts w:ascii="Times New Roman" w:eastAsia="Calibri" w:hAnsi="Times New Roman" w:cs="Times New Roman"/>
          <w:color w:val="000000"/>
          <w:sz w:val="28"/>
          <w:szCs w:val="28"/>
        </w:rPr>
      </w:pPr>
    </w:p>
    <w:p w14:paraId="324A8511" w14:textId="77777777" w:rsidR="00D47595" w:rsidRPr="00D47595" w:rsidRDefault="00D47595" w:rsidP="00D47595">
      <w:pPr>
        <w:autoSpaceDE w:val="0"/>
        <w:autoSpaceDN w:val="0"/>
        <w:adjustRightInd w:val="0"/>
        <w:spacing w:after="0" w:line="240" w:lineRule="auto"/>
        <w:rPr>
          <w:rFonts w:ascii="Times New Roman" w:eastAsia="Calibri" w:hAnsi="Times New Roman" w:cs="Times New Roman"/>
          <w:color w:val="000000"/>
          <w:sz w:val="28"/>
          <w:szCs w:val="28"/>
        </w:rPr>
      </w:pPr>
    </w:p>
    <w:p w14:paraId="6FDFBE21" w14:textId="77777777" w:rsidR="00D47595" w:rsidRPr="00D47595" w:rsidRDefault="00D47595" w:rsidP="00D47595">
      <w:pPr>
        <w:autoSpaceDE w:val="0"/>
        <w:autoSpaceDN w:val="0"/>
        <w:adjustRightInd w:val="0"/>
        <w:spacing w:after="0" w:line="240" w:lineRule="auto"/>
        <w:rPr>
          <w:rFonts w:ascii="Times New Roman" w:eastAsia="Calibri" w:hAnsi="Times New Roman" w:cs="Times New Roman"/>
          <w:color w:val="000000"/>
          <w:sz w:val="28"/>
          <w:szCs w:val="28"/>
        </w:rPr>
      </w:pPr>
    </w:p>
    <w:p w14:paraId="758DF9D6" w14:textId="77777777" w:rsidR="00D47595" w:rsidRPr="00D47595" w:rsidRDefault="00D47595" w:rsidP="00D47595">
      <w:pPr>
        <w:autoSpaceDE w:val="0"/>
        <w:autoSpaceDN w:val="0"/>
        <w:adjustRightInd w:val="0"/>
        <w:spacing w:after="0" w:line="240" w:lineRule="auto"/>
        <w:rPr>
          <w:rFonts w:ascii="Times New Roman" w:eastAsia="Calibri" w:hAnsi="Times New Roman" w:cs="Times New Roman"/>
          <w:color w:val="000000"/>
          <w:sz w:val="28"/>
          <w:szCs w:val="28"/>
        </w:rPr>
      </w:pPr>
    </w:p>
    <w:p w14:paraId="62B67EB3" w14:textId="77777777" w:rsidR="00D47595" w:rsidRPr="00D47595" w:rsidRDefault="00D47595" w:rsidP="00D47595">
      <w:pPr>
        <w:autoSpaceDE w:val="0"/>
        <w:autoSpaceDN w:val="0"/>
        <w:adjustRightInd w:val="0"/>
        <w:spacing w:after="0" w:line="240" w:lineRule="auto"/>
        <w:rPr>
          <w:rFonts w:ascii="Times New Roman" w:eastAsia="Calibri" w:hAnsi="Times New Roman" w:cs="Times New Roman"/>
          <w:color w:val="000000"/>
          <w:sz w:val="28"/>
          <w:szCs w:val="28"/>
        </w:rPr>
      </w:pPr>
    </w:p>
    <w:p w14:paraId="0E2791E4" w14:textId="77777777" w:rsidR="00D47595" w:rsidRPr="00D47595" w:rsidRDefault="00D47595" w:rsidP="00D47595">
      <w:pPr>
        <w:autoSpaceDE w:val="0"/>
        <w:autoSpaceDN w:val="0"/>
        <w:adjustRightInd w:val="0"/>
        <w:spacing w:after="0" w:line="240" w:lineRule="auto"/>
        <w:rPr>
          <w:rFonts w:ascii="Times New Roman" w:eastAsia="Calibri" w:hAnsi="Times New Roman" w:cs="Times New Roman"/>
          <w:color w:val="000000"/>
          <w:sz w:val="28"/>
          <w:szCs w:val="28"/>
        </w:rPr>
      </w:pPr>
    </w:p>
    <w:p w14:paraId="1F148AC8" w14:textId="77777777" w:rsidR="00D47595" w:rsidRPr="00D47595" w:rsidRDefault="00D47595" w:rsidP="00D47595">
      <w:pPr>
        <w:autoSpaceDE w:val="0"/>
        <w:autoSpaceDN w:val="0"/>
        <w:adjustRightInd w:val="0"/>
        <w:spacing w:after="0" w:line="240" w:lineRule="auto"/>
        <w:rPr>
          <w:rFonts w:ascii="Times New Roman" w:eastAsia="Calibri" w:hAnsi="Times New Roman" w:cs="Times New Roman"/>
          <w:color w:val="000000"/>
          <w:sz w:val="28"/>
          <w:szCs w:val="28"/>
        </w:rPr>
      </w:pPr>
    </w:p>
    <w:p w14:paraId="721CE1E9" w14:textId="77777777" w:rsidR="00D47595" w:rsidRPr="00D47595" w:rsidRDefault="00D47595" w:rsidP="00D47595">
      <w:pPr>
        <w:autoSpaceDE w:val="0"/>
        <w:autoSpaceDN w:val="0"/>
        <w:adjustRightInd w:val="0"/>
        <w:spacing w:after="0" w:line="240" w:lineRule="auto"/>
        <w:rPr>
          <w:rFonts w:ascii="Times New Roman" w:eastAsia="Calibri" w:hAnsi="Times New Roman" w:cs="Times New Roman"/>
          <w:color w:val="000000"/>
          <w:sz w:val="28"/>
          <w:szCs w:val="28"/>
        </w:rPr>
      </w:pPr>
    </w:p>
    <w:p w14:paraId="779DDDF2" w14:textId="77777777" w:rsidR="00D47595" w:rsidRDefault="00D47595" w:rsidP="00D47595">
      <w:pPr>
        <w:autoSpaceDE w:val="0"/>
        <w:autoSpaceDN w:val="0"/>
        <w:adjustRightInd w:val="0"/>
        <w:spacing w:after="0" w:line="240" w:lineRule="auto"/>
        <w:jc w:val="center"/>
        <w:rPr>
          <w:rFonts w:ascii="Times New Roman" w:eastAsia="Calibri" w:hAnsi="Times New Roman" w:cs="Times New Roman"/>
          <w:color w:val="000000"/>
          <w:sz w:val="28"/>
          <w:szCs w:val="28"/>
        </w:rPr>
      </w:pPr>
    </w:p>
    <w:p w14:paraId="22703495" w14:textId="77777777" w:rsidR="00D47595" w:rsidRDefault="00D47595" w:rsidP="00D47595">
      <w:pPr>
        <w:autoSpaceDE w:val="0"/>
        <w:autoSpaceDN w:val="0"/>
        <w:adjustRightInd w:val="0"/>
        <w:spacing w:after="0" w:line="240" w:lineRule="auto"/>
        <w:jc w:val="center"/>
        <w:rPr>
          <w:rFonts w:ascii="Times New Roman" w:eastAsia="Calibri" w:hAnsi="Times New Roman" w:cs="Times New Roman"/>
          <w:color w:val="000000"/>
          <w:sz w:val="28"/>
          <w:szCs w:val="28"/>
        </w:rPr>
      </w:pPr>
    </w:p>
    <w:p w14:paraId="59139DE1" w14:textId="7E58743D" w:rsidR="00D47595" w:rsidRPr="00D47595" w:rsidRDefault="00D47595" w:rsidP="00D47595">
      <w:pPr>
        <w:autoSpaceDE w:val="0"/>
        <w:autoSpaceDN w:val="0"/>
        <w:adjustRightInd w:val="0"/>
        <w:spacing w:after="0" w:line="240" w:lineRule="auto"/>
        <w:jc w:val="center"/>
        <w:rPr>
          <w:rFonts w:ascii="Times New Roman" w:eastAsia="Calibri" w:hAnsi="Times New Roman" w:cs="Times New Roman"/>
          <w:color w:val="000000"/>
          <w:sz w:val="28"/>
          <w:szCs w:val="28"/>
        </w:rPr>
      </w:pPr>
      <w:r w:rsidRPr="00D47595">
        <w:rPr>
          <w:rFonts w:ascii="Times New Roman" w:eastAsia="Calibri" w:hAnsi="Times New Roman" w:cs="Times New Roman"/>
          <w:color w:val="000000"/>
          <w:sz w:val="28"/>
          <w:szCs w:val="28"/>
        </w:rPr>
        <w:t>г. Цимлянск 2020</w:t>
      </w:r>
    </w:p>
    <w:p w14:paraId="187333A8" w14:textId="77777777" w:rsidR="00D47595" w:rsidRPr="00D47595" w:rsidRDefault="00D47595" w:rsidP="00D47595">
      <w:pPr>
        <w:autoSpaceDE w:val="0"/>
        <w:autoSpaceDN w:val="0"/>
        <w:adjustRightInd w:val="0"/>
        <w:spacing w:after="0" w:line="240" w:lineRule="auto"/>
        <w:jc w:val="center"/>
        <w:rPr>
          <w:ins w:id="1" w:author="KSP-2" w:date="2018-09-20T12:10:00Z"/>
          <w:rFonts w:ascii="Times New Roman" w:eastAsia="Calibri" w:hAnsi="Times New Roman" w:cs="Times New Roman"/>
          <w:color w:val="000000"/>
          <w:sz w:val="28"/>
          <w:szCs w:val="28"/>
        </w:rPr>
      </w:pPr>
    </w:p>
    <w:p w14:paraId="16916244" w14:textId="77777777" w:rsidR="00D47595" w:rsidRPr="00D47595" w:rsidRDefault="00D47595" w:rsidP="00D47595">
      <w:pPr>
        <w:autoSpaceDE w:val="0"/>
        <w:autoSpaceDN w:val="0"/>
        <w:adjustRightInd w:val="0"/>
        <w:spacing w:after="0" w:line="240" w:lineRule="auto"/>
        <w:jc w:val="center"/>
        <w:outlineLvl w:val="0"/>
        <w:rPr>
          <w:rFonts w:ascii="Times New Roman" w:eastAsia="Calibri" w:hAnsi="Times New Roman" w:cs="Times New Roman"/>
          <w:color w:val="000000"/>
          <w:sz w:val="28"/>
          <w:szCs w:val="28"/>
        </w:rPr>
      </w:pPr>
      <w:r w:rsidRPr="00D47595">
        <w:rPr>
          <w:rFonts w:ascii="Times New Roman" w:eastAsia="Calibri" w:hAnsi="Times New Roman" w:cs="Times New Roman"/>
          <w:b/>
          <w:color w:val="000000"/>
          <w:sz w:val="32"/>
          <w:szCs w:val="28"/>
        </w:rPr>
        <w:t>Содержание</w:t>
      </w:r>
      <w:del w:id="2" w:author="KSP-2" w:date="2018-09-20T12:28:00Z">
        <w:r w:rsidRPr="00D47595" w:rsidDel="00090EF4">
          <w:rPr>
            <w:rFonts w:ascii="Times New Roman" w:eastAsia="Calibri" w:hAnsi="Times New Roman" w:cs="Times New Roman"/>
            <w:color w:val="000000"/>
            <w:sz w:val="28"/>
            <w:szCs w:val="28"/>
          </w:rPr>
          <w:delText>:</w:delText>
        </w:r>
      </w:del>
    </w:p>
    <w:p w14:paraId="627380F3" w14:textId="77777777" w:rsidR="00D47595" w:rsidRPr="00D47595" w:rsidRDefault="00D47595" w:rsidP="00D47595">
      <w:pPr>
        <w:autoSpaceDE w:val="0"/>
        <w:autoSpaceDN w:val="0"/>
        <w:adjustRightInd w:val="0"/>
        <w:spacing w:after="0" w:line="240" w:lineRule="auto"/>
        <w:jc w:val="center"/>
        <w:rPr>
          <w:rFonts w:ascii="Times New Roman" w:eastAsia="Calibri" w:hAnsi="Times New Roman" w:cs="Times New Roman"/>
          <w:color w:val="000000"/>
          <w:sz w:val="28"/>
          <w:szCs w:val="28"/>
        </w:rPr>
      </w:pPr>
      <w:r w:rsidRPr="00D47595">
        <w:rPr>
          <w:rFonts w:ascii="Times New Roman" w:eastAsia="Calibri" w:hAnsi="Times New Roman" w:cs="Times New Roman"/>
          <w:color w:val="000000"/>
          <w:sz w:val="28"/>
          <w:szCs w:val="28"/>
        </w:rPr>
        <w:t xml:space="preserve">                                                                                                                                  </w:t>
      </w:r>
    </w:p>
    <w:tbl>
      <w:tblPr>
        <w:tblW w:w="0" w:type="auto"/>
        <w:tblLook w:val="04A0" w:firstRow="1" w:lastRow="0" w:firstColumn="1" w:lastColumn="0" w:noHBand="0" w:noVBand="1"/>
      </w:tblPr>
      <w:tblGrid>
        <w:gridCol w:w="9180"/>
        <w:gridCol w:w="736"/>
      </w:tblGrid>
      <w:tr w:rsidR="00D47595" w:rsidRPr="00D47595" w14:paraId="1EF43A01" w14:textId="77777777" w:rsidTr="00D57F72">
        <w:tc>
          <w:tcPr>
            <w:tcW w:w="9180" w:type="dxa"/>
            <w:shd w:val="clear" w:color="auto" w:fill="auto"/>
          </w:tcPr>
          <w:p w14:paraId="0426D79A" w14:textId="77777777" w:rsidR="00D47595" w:rsidRPr="00D47595" w:rsidRDefault="00D47595" w:rsidP="00D47595">
            <w:pPr>
              <w:autoSpaceDE w:val="0"/>
              <w:autoSpaceDN w:val="0"/>
              <w:adjustRightInd w:val="0"/>
              <w:spacing w:after="0" w:line="240" w:lineRule="auto"/>
              <w:jc w:val="center"/>
              <w:rPr>
                <w:rFonts w:ascii="Times New Roman" w:eastAsia="Calibri" w:hAnsi="Times New Roman" w:cs="Times New Roman"/>
                <w:color w:val="000000"/>
                <w:sz w:val="28"/>
                <w:szCs w:val="28"/>
              </w:rPr>
            </w:pPr>
            <w:r w:rsidRPr="00D47595">
              <w:rPr>
                <w:rFonts w:ascii="Times New Roman" w:eastAsia="Calibri" w:hAnsi="Times New Roman" w:cs="Times New Roman"/>
                <w:color w:val="000000"/>
                <w:sz w:val="28"/>
                <w:szCs w:val="28"/>
              </w:rPr>
              <w:t>Наименование</w:t>
            </w:r>
          </w:p>
        </w:tc>
        <w:tc>
          <w:tcPr>
            <w:tcW w:w="736" w:type="dxa"/>
            <w:shd w:val="clear" w:color="auto" w:fill="auto"/>
          </w:tcPr>
          <w:p w14:paraId="6129E2F2" w14:textId="77777777" w:rsidR="00D47595" w:rsidRPr="00D47595" w:rsidRDefault="00D47595" w:rsidP="00D47595">
            <w:pPr>
              <w:autoSpaceDE w:val="0"/>
              <w:autoSpaceDN w:val="0"/>
              <w:adjustRightInd w:val="0"/>
              <w:spacing w:after="0" w:line="240" w:lineRule="auto"/>
              <w:jc w:val="right"/>
              <w:rPr>
                <w:rFonts w:ascii="Times New Roman" w:eastAsia="Calibri" w:hAnsi="Times New Roman" w:cs="Times New Roman"/>
                <w:color w:val="000000"/>
                <w:sz w:val="28"/>
                <w:szCs w:val="28"/>
              </w:rPr>
            </w:pPr>
            <w:r w:rsidRPr="00D47595">
              <w:rPr>
                <w:rFonts w:ascii="Times New Roman" w:eastAsia="Calibri" w:hAnsi="Times New Roman" w:cs="Times New Roman"/>
                <w:color w:val="000000"/>
                <w:sz w:val="28"/>
                <w:szCs w:val="28"/>
              </w:rPr>
              <w:t>Стр.</w:t>
            </w:r>
          </w:p>
        </w:tc>
      </w:tr>
      <w:tr w:rsidR="00D47595" w:rsidRPr="00D47595" w14:paraId="3AFD3921" w14:textId="77777777" w:rsidTr="00D57F72">
        <w:tc>
          <w:tcPr>
            <w:tcW w:w="9916" w:type="dxa"/>
            <w:gridSpan w:val="2"/>
            <w:shd w:val="clear" w:color="auto" w:fill="auto"/>
          </w:tcPr>
          <w:p w14:paraId="1A61F4E8" w14:textId="77777777" w:rsidR="00D47595" w:rsidRPr="00D47595" w:rsidRDefault="00D47595" w:rsidP="00D47595">
            <w:pPr>
              <w:autoSpaceDE w:val="0"/>
              <w:autoSpaceDN w:val="0"/>
              <w:adjustRightInd w:val="0"/>
              <w:spacing w:after="0" w:line="240" w:lineRule="auto"/>
              <w:rPr>
                <w:rFonts w:ascii="Times New Roman" w:eastAsia="Calibri" w:hAnsi="Times New Roman" w:cs="Times New Roman"/>
                <w:color w:val="000000"/>
                <w:sz w:val="28"/>
                <w:szCs w:val="28"/>
              </w:rPr>
            </w:pPr>
            <w:r w:rsidRPr="00D47595">
              <w:rPr>
                <w:rFonts w:ascii="Times New Roman" w:eastAsia="Calibri" w:hAnsi="Times New Roman" w:cs="Times New Roman"/>
                <w:color w:val="000000"/>
                <w:sz w:val="28"/>
                <w:szCs w:val="28"/>
              </w:rPr>
              <w:t>1. Общие положения....................................................................................................3</w:t>
            </w:r>
          </w:p>
        </w:tc>
      </w:tr>
      <w:tr w:rsidR="00D47595" w:rsidRPr="00D47595" w14:paraId="5F9DB755" w14:textId="77777777" w:rsidTr="00D57F72">
        <w:tc>
          <w:tcPr>
            <w:tcW w:w="9916" w:type="dxa"/>
            <w:gridSpan w:val="2"/>
            <w:shd w:val="clear" w:color="auto" w:fill="auto"/>
          </w:tcPr>
          <w:p w14:paraId="1F858074" w14:textId="77777777" w:rsidR="00D47595" w:rsidRPr="00D47595" w:rsidRDefault="00D47595" w:rsidP="00D47595">
            <w:pPr>
              <w:autoSpaceDE w:val="0"/>
              <w:autoSpaceDN w:val="0"/>
              <w:adjustRightInd w:val="0"/>
              <w:spacing w:after="0" w:line="240" w:lineRule="auto"/>
              <w:rPr>
                <w:rFonts w:ascii="Times New Roman" w:eastAsia="Calibri" w:hAnsi="Times New Roman" w:cs="Times New Roman"/>
                <w:color w:val="000000"/>
                <w:sz w:val="28"/>
                <w:szCs w:val="28"/>
              </w:rPr>
            </w:pPr>
            <w:r w:rsidRPr="00D47595">
              <w:rPr>
                <w:rFonts w:ascii="Times New Roman" w:eastAsia="Calibri" w:hAnsi="Times New Roman" w:cs="Times New Roman"/>
                <w:color w:val="000000"/>
                <w:sz w:val="28"/>
                <w:szCs w:val="28"/>
              </w:rPr>
              <w:t>2. Цель, задачи и принципы планирования работы Палаты....................................3</w:t>
            </w:r>
          </w:p>
        </w:tc>
      </w:tr>
      <w:tr w:rsidR="00D47595" w:rsidRPr="00D47595" w14:paraId="4EACCEBA" w14:textId="77777777" w:rsidTr="00D57F72">
        <w:tc>
          <w:tcPr>
            <w:tcW w:w="9916" w:type="dxa"/>
            <w:gridSpan w:val="2"/>
            <w:shd w:val="clear" w:color="auto" w:fill="auto"/>
          </w:tcPr>
          <w:p w14:paraId="408F25E0" w14:textId="77777777" w:rsidR="00D47595" w:rsidRPr="00D47595" w:rsidRDefault="00D47595" w:rsidP="00D47595">
            <w:pPr>
              <w:autoSpaceDE w:val="0"/>
              <w:autoSpaceDN w:val="0"/>
              <w:adjustRightInd w:val="0"/>
              <w:spacing w:after="0" w:line="240" w:lineRule="auto"/>
              <w:rPr>
                <w:rFonts w:ascii="Times New Roman" w:eastAsia="Calibri" w:hAnsi="Times New Roman" w:cs="Times New Roman"/>
                <w:color w:val="000000"/>
                <w:sz w:val="28"/>
                <w:szCs w:val="28"/>
              </w:rPr>
            </w:pPr>
            <w:r w:rsidRPr="00D47595">
              <w:rPr>
                <w:rFonts w:ascii="Times New Roman" w:eastAsia="Calibri" w:hAnsi="Times New Roman" w:cs="Times New Roman"/>
                <w:color w:val="000000"/>
                <w:sz w:val="28"/>
                <w:szCs w:val="28"/>
              </w:rPr>
              <w:t>3. Формирование и утверждение плановых документов Палаты...........................4</w:t>
            </w:r>
          </w:p>
        </w:tc>
      </w:tr>
      <w:tr w:rsidR="00D47595" w:rsidRPr="00D47595" w14:paraId="10A89ABE" w14:textId="77777777" w:rsidTr="00D57F72">
        <w:tc>
          <w:tcPr>
            <w:tcW w:w="9916" w:type="dxa"/>
            <w:gridSpan w:val="2"/>
            <w:shd w:val="clear" w:color="auto" w:fill="auto"/>
          </w:tcPr>
          <w:p w14:paraId="568392EE" w14:textId="77777777" w:rsidR="00D47595" w:rsidRPr="00D47595" w:rsidRDefault="00D47595" w:rsidP="00D47595">
            <w:pPr>
              <w:autoSpaceDE w:val="0"/>
              <w:autoSpaceDN w:val="0"/>
              <w:adjustRightInd w:val="0"/>
              <w:spacing w:after="0" w:line="240" w:lineRule="auto"/>
              <w:rPr>
                <w:rFonts w:ascii="Times New Roman" w:eastAsia="Calibri" w:hAnsi="Times New Roman" w:cs="Times New Roman"/>
                <w:color w:val="000000"/>
                <w:sz w:val="28"/>
                <w:szCs w:val="28"/>
              </w:rPr>
            </w:pPr>
            <w:r w:rsidRPr="00D47595">
              <w:rPr>
                <w:rFonts w:ascii="Times New Roman" w:eastAsia="Calibri" w:hAnsi="Times New Roman" w:cs="Times New Roman"/>
                <w:color w:val="000000"/>
                <w:sz w:val="28"/>
                <w:szCs w:val="28"/>
              </w:rPr>
              <w:t>4. Форма, структура и содержание плановых документов Палаты........................7</w:t>
            </w:r>
          </w:p>
        </w:tc>
      </w:tr>
      <w:tr w:rsidR="00D47595" w:rsidRPr="00D47595" w14:paraId="0956CA2F" w14:textId="77777777" w:rsidTr="00D57F72">
        <w:tc>
          <w:tcPr>
            <w:tcW w:w="9916" w:type="dxa"/>
            <w:gridSpan w:val="2"/>
            <w:shd w:val="clear" w:color="auto" w:fill="auto"/>
          </w:tcPr>
          <w:p w14:paraId="2F451C2E" w14:textId="77777777" w:rsidR="00D47595" w:rsidRPr="00D47595" w:rsidRDefault="00D47595" w:rsidP="00D47595">
            <w:pPr>
              <w:autoSpaceDE w:val="0"/>
              <w:autoSpaceDN w:val="0"/>
              <w:adjustRightInd w:val="0"/>
              <w:spacing w:after="0" w:line="240" w:lineRule="auto"/>
              <w:rPr>
                <w:rFonts w:ascii="Times New Roman" w:eastAsia="Calibri" w:hAnsi="Times New Roman" w:cs="Times New Roman"/>
                <w:color w:val="000000"/>
                <w:sz w:val="28"/>
                <w:szCs w:val="28"/>
              </w:rPr>
            </w:pPr>
            <w:r w:rsidRPr="00D47595">
              <w:rPr>
                <w:rFonts w:ascii="Times New Roman" w:eastAsia="Calibri" w:hAnsi="Times New Roman" w:cs="Times New Roman"/>
                <w:color w:val="000000"/>
                <w:sz w:val="28"/>
                <w:szCs w:val="28"/>
              </w:rPr>
              <w:t>5. Корректировка годового плана работы Палаты...................................................8</w:t>
            </w:r>
          </w:p>
        </w:tc>
      </w:tr>
      <w:tr w:rsidR="00D47595" w:rsidRPr="00D47595" w14:paraId="7F9D1DD0" w14:textId="77777777" w:rsidTr="00D57F72">
        <w:tc>
          <w:tcPr>
            <w:tcW w:w="9916" w:type="dxa"/>
            <w:gridSpan w:val="2"/>
            <w:shd w:val="clear" w:color="auto" w:fill="auto"/>
          </w:tcPr>
          <w:p w14:paraId="61972CC3" w14:textId="77777777" w:rsidR="00D47595" w:rsidRPr="00D47595" w:rsidRDefault="00D47595" w:rsidP="00D47595">
            <w:pPr>
              <w:autoSpaceDE w:val="0"/>
              <w:autoSpaceDN w:val="0"/>
              <w:adjustRightInd w:val="0"/>
              <w:spacing w:after="0" w:line="240" w:lineRule="auto"/>
              <w:rPr>
                <w:rFonts w:ascii="Times New Roman" w:eastAsia="Calibri" w:hAnsi="Times New Roman" w:cs="Times New Roman"/>
                <w:color w:val="000000"/>
                <w:sz w:val="28"/>
                <w:szCs w:val="28"/>
              </w:rPr>
            </w:pPr>
            <w:r w:rsidRPr="00D47595">
              <w:rPr>
                <w:rFonts w:ascii="Times New Roman" w:eastAsia="Calibri" w:hAnsi="Times New Roman" w:cs="Times New Roman"/>
                <w:color w:val="000000"/>
                <w:sz w:val="28"/>
                <w:szCs w:val="28"/>
              </w:rPr>
              <w:t>6. Контроль исполнения плановых документов Палаты.........................................9</w:t>
            </w:r>
          </w:p>
        </w:tc>
      </w:tr>
      <w:tr w:rsidR="00D47595" w:rsidRPr="00D47595" w14:paraId="595D1767" w14:textId="77777777" w:rsidTr="00D57F72">
        <w:tc>
          <w:tcPr>
            <w:tcW w:w="9916" w:type="dxa"/>
            <w:gridSpan w:val="2"/>
            <w:shd w:val="clear" w:color="auto" w:fill="auto"/>
          </w:tcPr>
          <w:p w14:paraId="498DA0C2" w14:textId="77777777" w:rsidR="00D47595" w:rsidRPr="00D47595" w:rsidRDefault="00D47595" w:rsidP="00D47595">
            <w:pPr>
              <w:autoSpaceDE w:val="0"/>
              <w:autoSpaceDN w:val="0"/>
              <w:adjustRightInd w:val="0"/>
              <w:spacing w:after="0" w:line="240" w:lineRule="auto"/>
              <w:rPr>
                <w:rFonts w:ascii="Times New Roman" w:eastAsia="Calibri" w:hAnsi="Times New Roman" w:cs="Times New Roman"/>
                <w:color w:val="000000"/>
                <w:sz w:val="28"/>
                <w:szCs w:val="28"/>
                <w:lang w:val="en-US"/>
              </w:rPr>
            </w:pPr>
            <w:r w:rsidRPr="00D47595">
              <w:rPr>
                <w:rFonts w:ascii="Times New Roman" w:eastAsia="Calibri" w:hAnsi="Times New Roman" w:cs="Times New Roman"/>
                <w:color w:val="000000"/>
                <w:sz w:val="28"/>
                <w:szCs w:val="28"/>
              </w:rPr>
              <w:t>Приложение №</w:t>
            </w:r>
            <w:r w:rsidRPr="00D47595">
              <w:rPr>
                <w:rFonts w:ascii="Times New Roman" w:eastAsia="Calibri" w:hAnsi="Times New Roman" w:cs="Times New Roman"/>
                <w:color w:val="000000"/>
                <w:sz w:val="28"/>
                <w:szCs w:val="28"/>
                <w:lang w:val="en-US"/>
              </w:rPr>
              <w:t xml:space="preserve"> </w:t>
            </w:r>
            <w:r w:rsidRPr="00D47595">
              <w:rPr>
                <w:rFonts w:ascii="Times New Roman" w:eastAsia="Calibri" w:hAnsi="Times New Roman" w:cs="Times New Roman"/>
                <w:color w:val="000000"/>
                <w:sz w:val="28"/>
                <w:szCs w:val="28"/>
              </w:rPr>
              <w:t>1........................................................................................................1</w:t>
            </w:r>
            <w:r w:rsidRPr="00D47595">
              <w:rPr>
                <w:rFonts w:ascii="Times New Roman" w:eastAsia="Calibri" w:hAnsi="Times New Roman" w:cs="Times New Roman"/>
                <w:color w:val="000000"/>
                <w:sz w:val="28"/>
                <w:szCs w:val="28"/>
                <w:lang w:val="en-US"/>
              </w:rPr>
              <w:t>0</w:t>
            </w:r>
          </w:p>
        </w:tc>
      </w:tr>
      <w:tr w:rsidR="00D47595" w:rsidRPr="00D47595" w14:paraId="381F3D4A" w14:textId="77777777" w:rsidTr="00D57F72">
        <w:tc>
          <w:tcPr>
            <w:tcW w:w="9916" w:type="dxa"/>
            <w:gridSpan w:val="2"/>
            <w:shd w:val="clear" w:color="auto" w:fill="auto"/>
          </w:tcPr>
          <w:p w14:paraId="6357BDF5" w14:textId="77777777" w:rsidR="00D47595" w:rsidRPr="00D47595" w:rsidRDefault="00D47595" w:rsidP="00D47595">
            <w:pPr>
              <w:autoSpaceDE w:val="0"/>
              <w:autoSpaceDN w:val="0"/>
              <w:adjustRightInd w:val="0"/>
              <w:spacing w:after="0" w:line="240" w:lineRule="auto"/>
              <w:rPr>
                <w:rFonts w:ascii="Times New Roman" w:eastAsia="Calibri" w:hAnsi="Times New Roman" w:cs="Times New Roman"/>
                <w:color w:val="000000"/>
                <w:sz w:val="28"/>
                <w:szCs w:val="28"/>
                <w:lang w:val="en-US"/>
              </w:rPr>
            </w:pPr>
            <w:r w:rsidRPr="00D47595">
              <w:rPr>
                <w:rFonts w:ascii="Times New Roman" w:eastAsia="Calibri" w:hAnsi="Times New Roman" w:cs="Times New Roman"/>
                <w:color w:val="000000"/>
                <w:sz w:val="28"/>
                <w:szCs w:val="28"/>
              </w:rPr>
              <w:t>Приложение №</w:t>
            </w:r>
            <w:r w:rsidRPr="00D47595">
              <w:rPr>
                <w:rFonts w:ascii="Times New Roman" w:eastAsia="Calibri" w:hAnsi="Times New Roman" w:cs="Times New Roman"/>
                <w:color w:val="000000"/>
                <w:sz w:val="28"/>
                <w:szCs w:val="28"/>
                <w:lang w:val="en-US"/>
              </w:rPr>
              <w:t xml:space="preserve"> </w:t>
            </w:r>
            <w:r w:rsidRPr="00D47595">
              <w:rPr>
                <w:rFonts w:ascii="Times New Roman" w:eastAsia="Calibri" w:hAnsi="Times New Roman" w:cs="Times New Roman"/>
                <w:color w:val="000000"/>
                <w:sz w:val="28"/>
                <w:szCs w:val="28"/>
              </w:rPr>
              <w:t>2........................................................................................................1</w:t>
            </w:r>
            <w:r w:rsidRPr="00D47595">
              <w:rPr>
                <w:rFonts w:ascii="Times New Roman" w:eastAsia="Calibri" w:hAnsi="Times New Roman" w:cs="Times New Roman"/>
                <w:color w:val="000000"/>
                <w:sz w:val="28"/>
                <w:szCs w:val="28"/>
                <w:lang w:val="en-US"/>
              </w:rPr>
              <w:t>1</w:t>
            </w:r>
          </w:p>
        </w:tc>
      </w:tr>
    </w:tbl>
    <w:p w14:paraId="217F1F32" w14:textId="77777777" w:rsidR="00D47595" w:rsidRPr="00D47595" w:rsidRDefault="00D47595" w:rsidP="00D47595">
      <w:pPr>
        <w:autoSpaceDE w:val="0"/>
        <w:autoSpaceDN w:val="0"/>
        <w:adjustRightInd w:val="0"/>
        <w:spacing w:after="0" w:line="240" w:lineRule="auto"/>
        <w:jc w:val="center"/>
        <w:rPr>
          <w:rFonts w:ascii="Times New Roman" w:eastAsia="Calibri" w:hAnsi="Times New Roman" w:cs="Times New Roman"/>
          <w:color w:val="000000"/>
          <w:sz w:val="28"/>
          <w:szCs w:val="28"/>
        </w:rPr>
        <w:sectPr w:rsidR="00D47595" w:rsidRPr="00D47595" w:rsidSect="00307C81">
          <w:footerReference w:type="default" r:id="rId4"/>
          <w:pgSz w:w="11906" w:h="16838"/>
          <w:pgMar w:top="1134" w:right="567" w:bottom="1134" w:left="1134" w:header="709" w:footer="709" w:gutter="0"/>
          <w:cols w:space="708"/>
          <w:docGrid w:linePitch="360"/>
        </w:sectPr>
      </w:pPr>
    </w:p>
    <w:p w14:paraId="57F82FA3" w14:textId="77777777" w:rsidR="00D47595" w:rsidRPr="003D6BB9" w:rsidRDefault="00D47595" w:rsidP="00D47595">
      <w:pPr>
        <w:autoSpaceDE w:val="0"/>
        <w:autoSpaceDN w:val="0"/>
        <w:adjustRightInd w:val="0"/>
        <w:spacing w:after="0" w:line="240" w:lineRule="auto"/>
        <w:jc w:val="center"/>
        <w:rPr>
          <w:rFonts w:ascii="Times New Roman" w:eastAsia="Calibri" w:hAnsi="Times New Roman" w:cs="Times New Roman"/>
          <w:color w:val="000000"/>
          <w:sz w:val="28"/>
          <w:szCs w:val="28"/>
        </w:rPr>
      </w:pPr>
      <w:r w:rsidRPr="003D6BB9">
        <w:rPr>
          <w:rFonts w:ascii="Times New Roman" w:eastAsia="Calibri" w:hAnsi="Times New Roman" w:cs="Times New Roman"/>
          <w:b/>
          <w:bCs/>
          <w:color w:val="000000"/>
          <w:sz w:val="28"/>
          <w:szCs w:val="28"/>
        </w:rPr>
        <w:t>1. Общие положения</w:t>
      </w:r>
    </w:p>
    <w:p w14:paraId="67486FEE" w14:textId="77777777" w:rsidR="00D47595" w:rsidRPr="003D6BB9" w:rsidRDefault="00D47595" w:rsidP="00D47595">
      <w:pPr>
        <w:autoSpaceDE w:val="0"/>
        <w:autoSpaceDN w:val="0"/>
        <w:adjustRightInd w:val="0"/>
        <w:spacing w:after="0" w:line="240" w:lineRule="auto"/>
        <w:rPr>
          <w:rFonts w:ascii="Times New Roman" w:eastAsia="Calibri" w:hAnsi="Times New Roman" w:cs="Times New Roman"/>
          <w:color w:val="000000"/>
          <w:sz w:val="28"/>
          <w:szCs w:val="28"/>
        </w:rPr>
      </w:pPr>
    </w:p>
    <w:p w14:paraId="60FAF6FE"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1.1. Стандарт организации деятельности (СОД) «Порядок планирования работы Контрольно-счетной палаты Цимлянского района» (далее – Стандарт) разработан в соответствии со статьей 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w:t>
      </w:r>
      <w:proofErr w:type="spellStart"/>
      <w:r w:rsidRPr="003D6BB9">
        <w:rPr>
          <w:rFonts w:ascii="Times New Roman" w:eastAsia="Calibri" w:hAnsi="Times New Roman" w:cs="Times New Roman"/>
          <w:color w:val="000000"/>
          <w:sz w:val="28"/>
          <w:szCs w:val="28"/>
        </w:rPr>
        <w:t>Цимлянский</w:t>
      </w:r>
      <w:proofErr w:type="spellEnd"/>
      <w:r w:rsidRPr="003D6BB9">
        <w:rPr>
          <w:rFonts w:ascii="Times New Roman" w:eastAsia="Calibri" w:hAnsi="Times New Roman" w:cs="Times New Roman"/>
          <w:color w:val="000000"/>
          <w:sz w:val="28"/>
          <w:szCs w:val="28"/>
        </w:rPr>
        <w:t xml:space="preserve"> район», Положением «О Контрольно-счетной палате Цимлянского района», утвержденным Решением Собрания депутатов Цимлянского района от  12.11.2019 № 240 (далее – Положение) и Регламентом Контрольно-счетной палаты Цимлянского района (далее – Регламент), с учетом Общих требований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Коллегией Счетной палаты Российской Федерации (протокол от 17.10.2014 № 47К (993)). </w:t>
      </w:r>
    </w:p>
    <w:p w14:paraId="16E25FF1"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1.2. При разработке Стандарта использованы Стандарт Счетной палаты Российской Федерации «СОД 12. Планирование работы счетной палаты Российской Федерации. Стандарт организации деятельности счетной палаты Российской Федерации», утвержденный Коллегией Счетной палаты Российской Федерации (протокол от 22.0</w:t>
      </w:r>
      <w:r w:rsidRPr="003D6BB9">
        <w:rPr>
          <w:rFonts w:ascii="Times New Roman" w:eastAsia="Calibri" w:hAnsi="Times New Roman" w:cs="Times New Roman"/>
          <w:sz w:val="28"/>
          <w:szCs w:val="28"/>
        </w:rPr>
        <w:t>7</w:t>
      </w:r>
      <w:r w:rsidRPr="003D6BB9">
        <w:rPr>
          <w:rFonts w:ascii="Times New Roman" w:eastAsia="Calibri" w:hAnsi="Times New Roman" w:cs="Times New Roman"/>
          <w:color w:val="000000"/>
          <w:sz w:val="28"/>
          <w:szCs w:val="28"/>
        </w:rPr>
        <w:t xml:space="preserve">.2011 № 39К (806) (с изменениями, утвержденными решением коллегии счетной палаты  российской Федерации от 23.12.2011 протокол № 65К (832), от 29.06.2012 протокол № 29К (862)) и Типовой СОД «Планирование работы контрольно-счетного органа муниципального образования», утвержденный решением Президиума Союза МКСО (протокол заседания Президиума Союза МКСО от 19.12.2012 № 5 (31), п.10.2). </w:t>
      </w:r>
    </w:p>
    <w:p w14:paraId="05876916"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1.3. Целью настоящего Стандарта является установление общих принципов, правил и процедур планирования работы Контрольно-счетной палаты Цимлянского района (далее – Палата). </w:t>
      </w:r>
    </w:p>
    <w:p w14:paraId="36D71DE0"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1.4. Задачами настоящего Стандарта являются: </w:t>
      </w:r>
    </w:p>
    <w:p w14:paraId="75A1ECA5"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 определение целей, задач и принципов планирования; </w:t>
      </w:r>
    </w:p>
    <w:p w14:paraId="600060B6"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 установление порядка формирования и утверждения Плана работы Палаты; </w:t>
      </w:r>
    </w:p>
    <w:p w14:paraId="098B202E"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 определение требований к форме, структуре и содержанию планов работы Палаты; </w:t>
      </w:r>
    </w:p>
    <w:p w14:paraId="395E3411"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 установление порядка корректировки и контроля исполнения Плана работы Палаты. </w:t>
      </w:r>
    </w:p>
    <w:p w14:paraId="6E004238" w14:textId="77777777" w:rsidR="00D47595" w:rsidRPr="003D6BB9" w:rsidRDefault="00D47595" w:rsidP="00D47595">
      <w:pPr>
        <w:autoSpaceDE w:val="0"/>
        <w:autoSpaceDN w:val="0"/>
        <w:adjustRightInd w:val="0"/>
        <w:spacing w:after="0" w:line="240" w:lineRule="auto"/>
        <w:rPr>
          <w:rFonts w:ascii="Times New Roman" w:eastAsia="Calibri" w:hAnsi="Times New Roman" w:cs="Times New Roman"/>
          <w:color w:val="000000"/>
          <w:sz w:val="28"/>
          <w:szCs w:val="28"/>
        </w:rPr>
      </w:pPr>
    </w:p>
    <w:p w14:paraId="1AF95A94" w14:textId="77777777" w:rsidR="00D47595" w:rsidRPr="003D6BB9" w:rsidRDefault="00D47595" w:rsidP="00D47595">
      <w:pPr>
        <w:autoSpaceDE w:val="0"/>
        <w:autoSpaceDN w:val="0"/>
        <w:adjustRightInd w:val="0"/>
        <w:spacing w:after="0" w:line="240" w:lineRule="auto"/>
        <w:jc w:val="center"/>
        <w:outlineLvl w:val="0"/>
        <w:rPr>
          <w:rFonts w:ascii="Times New Roman" w:eastAsia="Calibri" w:hAnsi="Times New Roman" w:cs="Times New Roman"/>
          <w:color w:val="000000"/>
          <w:sz w:val="28"/>
          <w:szCs w:val="28"/>
        </w:rPr>
      </w:pPr>
      <w:r w:rsidRPr="003D6BB9">
        <w:rPr>
          <w:rFonts w:ascii="Times New Roman" w:eastAsia="Calibri" w:hAnsi="Times New Roman" w:cs="Times New Roman"/>
          <w:b/>
          <w:bCs/>
          <w:color w:val="000000"/>
          <w:sz w:val="28"/>
          <w:szCs w:val="28"/>
        </w:rPr>
        <w:t>2. Цель, задачи и принципы планирования работы Палаты</w:t>
      </w:r>
    </w:p>
    <w:p w14:paraId="6B149988" w14:textId="77777777" w:rsidR="00D47595" w:rsidRPr="003D6BB9" w:rsidRDefault="00D47595" w:rsidP="00D47595">
      <w:pPr>
        <w:autoSpaceDE w:val="0"/>
        <w:autoSpaceDN w:val="0"/>
        <w:adjustRightInd w:val="0"/>
        <w:spacing w:after="0" w:line="240" w:lineRule="auto"/>
        <w:rPr>
          <w:rFonts w:ascii="Times New Roman" w:eastAsia="Calibri" w:hAnsi="Times New Roman" w:cs="Times New Roman"/>
          <w:color w:val="000000"/>
          <w:sz w:val="28"/>
          <w:szCs w:val="28"/>
        </w:rPr>
      </w:pPr>
    </w:p>
    <w:p w14:paraId="1052F856"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2.1. Целью планирования является эффективная организация всестороннего и систематического внешнего муниципального финансового контроля в рамках реализации Палатой полномочий, установленных Положением. </w:t>
      </w:r>
    </w:p>
    <w:p w14:paraId="5A0DAD85"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lastRenderedPageBreak/>
        <w:t>2.2. Задачами планирования являются:</w:t>
      </w:r>
    </w:p>
    <w:p w14:paraId="59C69C95"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определение приоритетных направлений деятельности Палаты;</w:t>
      </w:r>
    </w:p>
    <w:p w14:paraId="3371F518"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формирование и утверждение планов работы Палаты.</w:t>
      </w:r>
    </w:p>
    <w:p w14:paraId="35D461F3"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2.3. Планирование основывается на системном подходе в соответствии со следующими принципами: </w:t>
      </w:r>
    </w:p>
    <w:p w14:paraId="2FBE8504" w14:textId="77777777" w:rsidR="00D47595" w:rsidRPr="003D6BB9" w:rsidRDefault="00D47595" w:rsidP="00D47595">
      <w:pPr>
        <w:spacing w:after="0" w:line="240" w:lineRule="auto"/>
        <w:jc w:val="both"/>
        <w:rPr>
          <w:rFonts w:ascii="Times New Roman" w:eastAsia="Times New Roman" w:hAnsi="Times New Roman" w:cs="Times New Roman"/>
          <w:sz w:val="28"/>
          <w:szCs w:val="28"/>
          <w:lang w:eastAsia="ru-RU"/>
        </w:rPr>
      </w:pPr>
      <w:r w:rsidRPr="003D6BB9">
        <w:rPr>
          <w:rFonts w:ascii="Times New Roman" w:eastAsia="Times New Roman" w:hAnsi="Times New Roman" w:cs="Times New Roman"/>
          <w:sz w:val="28"/>
          <w:szCs w:val="28"/>
          <w:lang w:eastAsia="ru-RU"/>
        </w:rPr>
        <w:t>– сочетание и соответствие годового и текущего планирования;</w:t>
      </w:r>
    </w:p>
    <w:p w14:paraId="3B01A6D9" w14:textId="77777777" w:rsidR="00D47595" w:rsidRPr="003D6BB9" w:rsidRDefault="00D47595" w:rsidP="00D47595">
      <w:pPr>
        <w:spacing w:after="0" w:line="240" w:lineRule="auto"/>
        <w:jc w:val="both"/>
        <w:rPr>
          <w:rFonts w:ascii="Times New Roman" w:eastAsia="Times New Roman" w:hAnsi="Times New Roman" w:cs="Times New Roman"/>
          <w:sz w:val="28"/>
          <w:szCs w:val="28"/>
          <w:lang w:eastAsia="ru-RU"/>
        </w:rPr>
      </w:pPr>
      <w:r w:rsidRPr="003D6BB9">
        <w:rPr>
          <w:rFonts w:ascii="Times New Roman" w:eastAsia="Times New Roman" w:hAnsi="Times New Roman" w:cs="Times New Roman"/>
          <w:sz w:val="28"/>
          <w:szCs w:val="28"/>
          <w:lang w:eastAsia="ru-RU"/>
        </w:rPr>
        <w:t>– непрерывность планирования;</w:t>
      </w:r>
    </w:p>
    <w:p w14:paraId="496A95BE"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 комплексность планирования (по всем видам и направлениям деятельности Палаты); </w:t>
      </w:r>
    </w:p>
    <w:p w14:paraId="18FF7BBC"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 рациональность распределения трудовых, финансовых и иных ресурсов, направленных на обеспечение выполнения задач и функций Палаты; </w:t>
      </w:r>
    </w:p>
    <w:p w14:paraId="1C3A8961"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системная периодичность проведения мероприятий на объектах контроля;</w:t>
      </w:r>
    </w:p>
    <w:p w14:paraId="0CB51CEB"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 координация планов работы Палаты с планами работы других органов финансового контроля. </w:t>
      </w:r>
    </w:p>
    <w:p w14:paraId="1B230C36"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2.4. Планы работы Палаты должны включать в себя мероприятия по всем полномочиям Палаты, осуществляемым Палатой в соответствии со статьей 8 Положения. </w:t>
      </w:r>
    </w:p>
    <w:p w14:paraId="2A9826DF"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sz w:val="28"/>
          <w:szCs w:val="28"/>
        </w:rPr>
      </w:pPr>
      <w:r w:rsidRPr="003D6BB9">
        <w:rPr>
          <w:rFonts w:ascii="Times New Roman" w:eastAsia="Calibri" w:hAnsi="Times New Roman" w:cs="Times New Roman"/>
          <w:color w:val="000000"/>
          <w:sz w:val="28"/>
          <w:szCs w:val="28"/>
        </w:rPr>
        <w:t>Планирование деятельности Палаты осуществляется с учетом результатов контрольных и экспертно-аналитических мероприятий, информации, полученной от руководителей правоохранительных органов, на основании поручений Собрания депутатов Цимлянского района</w:t>
      </w:r>
      <w:r w:rsidRPr="003D6BB9">
        <w:rPr>
          <w:rFonts w:ascii="Times New Roman" w:eastAsia="Calibri" w:hAnsi="Times New Roman" w:cs="Times New Roman"/>
          <w:sz w:val="28"/>
          <w:szCs w:val="28"/>
        </w:rPr>
        <w:t>.</w:t>
      </w:r>
    </w:p>
    <w:p w14:paraId="2A17F5C8"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Планирование должно обеспечивать эффективность использования бюджетных средств, выделяемых Палате, трудовых, материальных, информационных и иных ресурсов. </w:t>
      </w:r>
    </w:p>
    <w:p w14:paraId="743CB90B"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b/>
          <w:bCs/>
          <w:color w:val="000000"/>
          <w:sz w:val="28"/>
          <w:szCs w:val="28"/>
        </w:rPr>
      </w:pPr>
    </w:p>
    <w:p w14:paraId="5893CE76" w14:textId="77777777" w:rsidR="00D47595" w:rsidRPr="003D6BB9" w:rsidRDefault="00D47595" w:rsidP="00D47595">
      <w:pPr>
        <w:autoSpaceDE w:val="0"/>
        <w:autoSpaceDN w:val="0"/>
        <w:adjustRightInd w:val="0"/>
        <w:spacing w:after="0" w:line="240" w:lineRule="auto"/>
        <w:jc w:val="center"/>
        <w:outlineLvl w:val="0"/>
        <w:rPr>
          <w:rFonts w:ascii="Times New Roman" w:eastAsia="Calibri" w:hAnsi="Times New Roman" w:cs="Times New Roman"/>
          <w:b/>
          <w:bCs/>
          <w:color w:val="000000"/>
          <w:sz w:val="28"/>
          <w:szCs w:val="28"/>
        </w:rPr>
      </w:pPr>
      <w:r w:rsidRPr="003D6BB9">
        <w:rPr>
          <w:rFonts w:ascii="Times New Roman" w:eastAsia="Calibri" w:hAnsi="Times New Roman" w:cs="Times New Roman"/>
          <w:b/>
          <w:bCs/>
          <w:color w:val="000000"/>
          <w:sz w:val="28"/>
          <w:szCs w:val="28"/>
        </w:rPr>
        <w:t>3. Формирование и утверждение плановых документов Палаты</w:t>
      </w:r>
    </w:p>
    <w:p w14:paraId="39645B43" w14:textId="77777777" w:rsidR="00D47595" w:rsidRPr="003D6BB9" w:rsidRDefault="00D47595" w:rsidP="00D47595">
      <w:pPr>
        <w:autoSpaceDE w:val="0"/>
        <w:autoSpaceDN w:val="0"/>
        <w:adjustRightInd w:val="0"/>
        <w:spacing w:after="0" w:line="240" w:lineRule="auto"/>
        <w:rPr>
          <w:rFonts w:ascii="Times New Roman" w:eastAsia="Calibri" w:hAnsi="Times New Roman" w:cs="Times New Roman"/>
          <w:b/>
          <w:bCs/>
          <w:sz w:val="28"/>
          <w:szCs w:val="28"/>
        </w:rPr>
      </w:pPr>
    </w:p>
    <w:p w14:paraId="5A0DDD60"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sz w:val="28"/>
          <w:szCs w:val="28"/>
        </w:rPr>
      </w:pPr>
      <w:r w:rsidRPr="003D6BB9">
        <w:rPr>
          <w:rFonts w:ascii="Times New Roman" w:eastAsia="Calibri" w:hAnsi="Times New Roman" w:cs="Times New Roman"/>
          <w:sz w:val="28"/>
          <w:szCs w:val="28"/>
        </w:rPr>
        <w:t>3.1. Палата осуществляет свою деятельность на основании годового плана работы Палаты.</w:t>
      </w:r>
    </w:p>
    <w:p w14:paraId="60F28304"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sz w:val="28"/>
          <w:szCs w:val="28"/>
        </w:rPr>
      </w:pPr>
      <w:r w:rsidRPr="003D6BB9">
        <w:rPr>
          <w:rFonts w:ascii="Times New Roman" w:eastAsia="Calibri" w:hAnsi="Times New Roman" w:cs="Times New Roman"/>
          <w:sz w:val="28"/>
          <w:szCs w:val="28"/>
        </w:rPr>
        <w:t>3.2. Годовой план работы Палаты включают следующие разделы:</w:t>
      </w:r>
    </w:p>
    <w:p w14:paraId="529913CF" w14:textId="77777777" w:rsidR="00D47595" w:rsidRPr="003D6BB9" w:rsidRDefault="00D47595" w:rsidP="00D47595">
      <w:pPr>
        <w:autoSpaceDE w:val="0"/>
        <w:autoSpaceDN w:val="0"/>
        <w:adjustRightInd w:val="0"/>
        <w:spacing w:after="0" w:line="240" w:lineRule="auto"/>
        <w:rPr>
          <w:rFonts w:ascii="Times New Roman" w:eastAsia="Calibri" w:hAnsi="Times New Roman" w:cs="Times New Roman"/>
          <w:sz w:val="28"/>
          <w:szCs w:val="28"/>
        </w:rPr>
      </w:pPr>
      <w:r w:rsidRPr="003D6BB9">
        <w:rPr>
          <w:rFonts w:ascii="Times New Roman" w:eastAsia="Calibri" w:hAnsi="Times New Roman" w:cs="Times New Roman"/>
          <w:sz w:val="28"/>
          <w:szCs w:val="28"/>
        </w:rPr>
        <w:t>контрольные мероприятия;</w:t>
      </w:r>
    </w:p>
    <w:p w14:paraId="09034E23" w14:textId="77777777" w:rsidR="00C91691" w:rsidRDefault="00D47595" w:rsidP="00D47595">
      <w:pPr>
        <w:autoSpaceDE w:val="0"/>
        <w:autoSpaceDN w:val="0"/>
        <w:adjustRightInd w:val="0"/>
        <w:spacing w:after="0" w:line="240" w:lineRule="auto"/>
        <w:rPr>
          <w:rFonts w:ascii="Times New Roman" w:eastAsia="Calibri" w:hAnsi="Times New Roman" w:cs="Times New Roman"/>
          <w:sz w:val="28"/>
          <w:szCs w:val="28"/>
        </w:rPr>
      </w:pPr>
      <w:r w:rsidRPr="003D6BB9">
        <w:rPr>
          <w:rFonts w:ascii="Times New Roman" w:eastAsia="Calibri" w:hAnsi="Times New Roman" w:cs="Times New Roman"/>
          <w:sz w:val="28"/>
          <w:szCs w:val="28"/>
        </w:rPr>
        <w:t>экспертно-аналитические мероприятия;</w:t>
      </w:r>
    </w:p>
    <w:p w14:paraId="067A88E1" w14:textId="5ED95D3E" w:rsidR="00D47595" w:rsidRPr="003D6BB9" w:rsidRDefault="00D47595" w:rsidP="00D47595">
      <w:pPr>
        <w:autoSpaceDE w:val="0"/>
        <w:autoSpaceDN w:val="0"/>
        <w:adjustRightInd w:val="0"/>
        <w:spacing w:after="0" w:line="240" w:lineRule="auto"/>
        <w:rPr>
          <w:rFonts w:ascii="Times New Roman" w:eastAsia="Calibri" w:hAnsi="Times New Roman" w:cs="Times New Roman"/>
          <w:sz w:val="28"/>
          <w:szCs w:val="28"/>
        </w:rPr>
      </w:pPr>
      <w:r w:rsidRPr="003D6BB9">
        <w:rPr>
          <w:rFonts w:ascii="Times New Roman" w:eastAsia="Calibri" w:hAnsi="Times New Roman" w:cs="Times New Roman"/>
          <w:sz w:val="28"/>
          <w:szCs w:val="28"/>
        </w:rPr>
        <w:t>информационная и иная деятельность.</w:t>
      </w:r>
    </w:p>
    <w:p w14:paraId="25E1D0D1"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Годовой план утверждается приказом Председателя Палаты.</w:t>
      </w:r>
    </w:p>
    <w:p w14:paraId="6314BACA"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3.3. Формирование и утверждение плановых документов Палаты осуществляется с учетом положений Регламента и настоящего Стандарта.</w:t>
      </w:r>
    </w:p>
    <w:p w14:paraId="2D4EC18F"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sz w:val="28"/>
          <w:szCs w:val="28"/>
        </w:rPr>
      </w:pPr>
      <w:r w:rsidRPr="003D6BB9">
        <w:rPr>
          <w:rFonts w:ascii="Times New Roman" w:eastAsia="Calibri" w:hAnsi="Times New Roman" w:cs="Times New Roman"/>
          <w:color w:val="000000"/>
          <w:sz w:val="28"/>
          <w:szCs w:val="28"/>
        </w:rPr>
        <w:t>3.4. Годовой план работы Палаты утверждается в срок до 30 декабря года, предшествующего планируемому.</w:t>
      </w:r>
    </w:p>
    <w:p w14:paraId="41644D30"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3.5. Формирование Плана работы Палаты включает осуществление следующих действий: </w:t>
      </w:r>
    </w:p>
    <w:p w14:paraId="3FF1F3CB"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 подготовку предложений в проект Плана работы Палаты (далее – проект годового плана); </w:t>
      </w:r>
    </w:p>
    <w:p w14:paraId="402285EB"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 составление проекта годового плана; </w:t>
      </w:r>
    </w:p>
    <w:p w14:paraId="077853AE"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 согласование проекта годового плана; </w:t>
      </w:r>
    </w:p>
    <w:p w14:paraId="2E2EDC61"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lastRenderedPageBreak/>
        <w:t xml:space="preserve">– рассмотрение проекта годового плана и утверждение его Председателем Палаты. </w:t>
      </w:r>
    </w:p>
    <w:p w14:paraId="56C9487C"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3.5.1. Подготовка предложений в проект годового плана по контрольным и экспертно-аналитическим мероприятиям осуществляется Председателем Палаты и главным инспектором Палаты.</w:t>
      </w:r>
    </w:p>
    <w:p w14:paraId="02EE8F52"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3.5.2. Обязательному включению в годовой план работы Палаты подлежат: </w:t>
      </w:r>
    </w:p>
    <w:p w14:paraId="14FD0134"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 поручения Собрания депутатов Цимлянского района; </w:t>
      </w:r>
    </w:p>
    <w:p w14:paraId="4923D526"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Поручения Собрания депутатов Цимлянского района, представляются в Палату в письменной форме в срок до 1 декабря года, предшествующего планируемому, для рассмотрения Председателем Палаты и включения в годовой план. </w:t>
      </w:r>
    </w:p>
    <w:p w14:paraId="7EB4F88E"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В случае невключения в план поручения (предложения, запроса) направляется мотивированный отказ. </w:t>
      </w:r>
    </w:p>
    <w:p w14:paraId="7FB0530C" w14:textId="77777777" w:rsidR="00D47595" w:rsidRPr="003D6BB9" w:rsidRDefault="00D47595" w:rsidP="00D4759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6BB9">
        <w:rPr>
          <w:rFonts w:ascii="Times New Roman" w:eastAsia="Times New Roman" w:hAnsi="Times New Roman" w:cs="Times New Roman"/>
          <w:sz w:val="28"/>
          <w:szCs w:val="28"/>
          <w:lang w:eastAsia="ru-RU"/>
        </w:rPr>
        <w:t xml:space="preserve">3.5.3. Подготовка предложений в проект годового плана работы Палаты о проведении контрольных и экспертно-аналитических мероприятий с участием других контрольных и правоохранительных органов осуществляется в порядке, предусмотренном заключенными соглашениями с указанными органами, </w:t>
      </w:r>
      <w:r w:rsidRPr="003D6BB9">
        <w:rPr>
          <w:rFonts w:ascii="Times New Roman" w:eastAsia="Calibri" w:hAnsi="Times New Roman" w:cs="Times New Roman"/>
          <w:sz w:val="28"/>
          <w:szCs w:val="28"/>
        </w:rPr>
        <w:t>с ними должны быть предварительно согласованы сроки проведения и объекты контрольных мероприятий</w:t>
      </w:r>
      <w:r w:rsidRPr="003D6BB9">
        <w:rPr>
          <w:rFonts w:ascii="Times New Roman" w:eastAsia="Times New Roman" w:hAnsi="Times New Roman" w:cs="Times New Roman"/>
          <w:sz w:val="28"/>
          <w:szCs w:val="28"/>
          <w:lang w:eastAsia="ru-RU"/>
        </w:rPr>
        <w:t>.</w:t>
      </w:r>
    </w:p>
    <w:p w14:paraId="2A6EF01E"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3.5.4. При определении перечня мероприятий и сроков их реализации по возможности осуществляется координация планов работы с планами работы других органов муниципального финансового контроля.</w:t>
      </w:r>
    </w:p>
    <w:p w14:paraId="7CFE7301"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3.5.5. Главным инспектором Палаты в срок до 15 декабря формируется свод всех поступивших предложений, поручений и запросов </w:t>
      </w:r>
      <w:r w:rsidRPr="003D6BB9">
        <w:rPr>
          <w:rFonts w:ascii="Times New Roman" w:eastAsia="Calibri" w:hAnsi="Times New Roman" w:cs="Times New Roman"/>
          <w:sz w:val="28"/>
          <w:szCs w:val="28"/>
        </w:rPr>
        <w:t>(приложение № 1)</w:t>
      </w:r>
      <w:r w:rsidRPr="003D6BB9">
        <w:rPr>
          <w:rFonts w:ascii="Times New Roman" w:eastAsia="Calibri" w:hAnsi="Times New Roman" w:cs="Times New Roman"/>
          <w:color w:val="000000"/>
          <w:sz w:val="28"/>
          <w:szCs w:val="28"/>
        </w:rPr>
        <w:t xml:space="preserve">. </w:t>
      </w:r>
    </w:p>
    <w:p w14:paraId="488EF1D6"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3.5.6. Главный инспектор Палаты с учетом рассмотрения поступивших предложений, поручений и запросов, а также на основании анализа ситуации в подконтрольной сфере, результатов проведенных контрольных и экспертно-аналитических мероприятий формирует в срок до 20 декабря предложения по контрольным и экспертно-аналитическим мероприятиям в проект годового плана работы Палаты, которые должны учитывать: </w:t>
      </w:r>
    </w:p>
    <w:p w14:paraId="2EE07DFA"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 вид мероприятия (контрольное или экспертно-аналитическое) и его наименование; </w:t>
      </w:r>
    </w:p>
    <w:p w14:paraId="754DB47D"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 перечень объектов мероприятия (по контрольным мероприятиям), либо необходимость ответственному исполнителю самостоятельно установить перечень объектов проверки; </w:t>
      </w:r>
    </w:p>
    <w:p w14:paraId="411202FD" w14:textId="77777777" w:rsidR="00D47595" w:rsidRPr="003D6BB9" w:rsidRDefault="00D47595" w:rsidP="00D47595">
      <w:pPr>
        <w:autoSpaceDE w:val="0"/>
        <w:autoSpaceDN w:val="0"/>
        <w:adjustRightInd w:val="0"/>
        <w:spacing w:after="0" w:line="240" w:lineRule="auto"/>
        <w:rPr>
          <w:rFonts w:ascii="Times New Roman" w:eastAsia="Calibri" w:hAnsi="Times New Roman" w:cs="Times New Roman"/>
          <w:sz w:val="28"/>
          <w:szCs w:val="28"/>
        </w:rPr>
      </w:pPr>
      <w:r w:rsidRPr="003D6BB9">
        <w:rPr>
          <w:rFonts w:ascii="Times New Roman" w:eastAsia="Calibri" w:hAnsi="Times New Roman" w:cs="Times New Roman"/>
          <w:sz w:val="28"/>
          <w:szCs w:val="28"/>
        </w:rPr>
        <w:t>– основание для включения мероприятия в план;</w:t>
      </w:r>
    </w:p>
    <w:p w14:paraId="6B098D2F"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sz w:val="28"/>
          <w:szCs w:val="28"/>
        </w:rPr>
      </w:pPr>
      <w:r w:rsidRPr="003D6BB9">
        <w:rPr>
          <w:rFonts w:ascii="Times New Roman" w:eastAsia="Calibri" w:hAnsi="Times New Roman" w:cs="Times New Roman"/>
          <w:sz w:val="28"/>
          <w:szCs w:val="28"/>
        </w:rPr>
        <w:t>– обоснование выбора предмета контрольного (экспертно-аналитического) мероприятия;</w:t>
      </w:r>
    </w:p>
    <w:p w14:paraId="687A25C7"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sz w:val="28"/>
          <w:szCs w:val="28"/>
        </w:rPr>
      </w:pPr>
      <w:r w:rsidRPr="003D6BB9">
        <w:rPr>
          <w:rFonts w:ascii="Times New Roman" w:eastAsia="Calibri" w:hAnsi="Times New Roman" w:cs="Times New Roman"/>
          <w:sz w:val="28"/>
          <w:szCs w:val="28"/>
        </w:rPr>
        <w:t>– примерный объем бюджетных средств, планируемых к охвату контрольным (экспертно-аналитическим) мероприятием;</w:t>
      </w:r>
    </w:p>
    <w:p w14:paraId="31083E1A"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проверяемый период.</w:t>
      </w:r>
    </w:p>
    <w:p w14:paraId="24433A1F"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3.5.6.1. Наименование планируемого контрольного или экспертно-аналитического мероприятия должно иметь четкую, однозначную формулировку его предмета, который обязан соответствовать полномочиям </w:t>
      </w:r>
      <w:r w:rsidRPr="003D6BB9">
        <w:rPr>
          <w:rFonts w:ascii="Times New Roman" w:eastAsia="Calibri" w:hAnsi="Times New Roman" w:cs="Times New Roman"/>
          <w:color w:val="000000"/>
          <w:sz w:val="28"/>
          <w:szCs w:val="28"/>
        </w:rPr>
        <w:lastRenderedPageBreak/>
        <w:t>Палаты, установленным Положением и другими нормативными актами Российской Федерации, Ростовской области и муниципального образования «</w:t>
      </w:r>
      <w:proofErr w:type="spellStart"/>
      <w:r w:rsidRPr="003D6BB9">
        <w:rPr>
          <w:rFonts w:ascii="Times New Roman" w:eastAsia="Calibri" w:hAnsi="Times New Roman" w:cs="Times New Roman"/>
          <w:color w:val="000000"/>
          <w:sz w:val="28"/>
          <w:szCs w:val="28"/>
        </w:rPr>
        <w:t>Цимлянский</w:t>
      </w:r>
      <w:proofErr w:type="spellEnd"/>
      <w:r w:rsidRPr="003D6BB9">
        <w:rPr>
          <w:rFonts w:ascii="Times New Roman" w:eastAsia="Calibri" w:hAnsi="Times New Roman" w:cs="Times New Roman"/>
          <w:color w:val="000000"/>
          <w:sz w:val="28"/>
          <w:szCs w:val="28"/>
        </w:rPr>
        <w:t xml:space="preserve"> район». </w:t>
      </w:r>
    </w:p>
    <w:p w14:paraId="42198676" w14:textId="77777777" w:rsidR="00D47595" w:rsidRPr="003D6BB9" w:rsidRDefault="00D47595" w:rsidP="00D4759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6BB9">
        <w:rPr>
          <w:rFonts w:ascii="Times New Roman" w:eastAsia="Calibri" w:hAnsi="Times New Roman" w:cs="Times New Roman"/>
          <w:sz w:val="28"/>
          <w:szCs w:val="28"/>
        </w:rPr>
        <w:t>В наименовании контрольного мероприятия не должны указываться объекты мероприятия, за исключением случаев проведения мероприятия на одном объекте.</w:t>
      </w:r>
    </w:p>
    <w:p w14:paraId="6848367B"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В случае планирования совместного (параллельного) контрольного (экспертно-аналитического) мероприятия в его наименовании в скобках указываются органы (организации), совместно с которыми планируется проведение мероприятия. </w:t>
      </w:r>
    </w:p>
    <w:p w14:paraId="355EEFD1"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sz w:val="28"/>
          <w:szCs w:val="28"/>
        </w:rPr>
      </w:pPr>
      <w:r w:rsidRPr="003D6BB9">
        <w:rPr>
          <w:rFonts w:ascii="Times New Roman" w:eastAsia="Calibri" w:hAnsi="Times New Roman" w:cs="Times New Roman"/>
          <w:sz w:val="28"/>
          <w:szCs w:val="28"/>
        </w:rPr>
        <w:t>3.5.6.2. Перечень объектов контрольного мероприятия должен содержать наименование главного распорядителя бюджетных средств (главного администратора доходов, главного администратора источников финансирования дефицита бюджета).</w:t>
      </w:r>
    </w:p>
    <w:p w14:paraId="1622E451"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sz w:val="28"/>
          <w:szCs w:val="28"/>
        </w:rPr>
      </w:pPr>
      <w:r w:rsidRPr="003D6BB9">
        <w:rPr>
          <w:rFonts w:ascii="Times New Roman" w:eastAsia="Calibri" w:hAnsi="Times New Roman" w:cs="Times New Roman"/>
          <w:sz w:val="28"/>
          <w:szCs w:val="28"/>
        </w:rPr>
        <w:t xml:space="preserve">Наименования других объектов проверки указываются в случае возможности их определения при подготовке проекта годового плана Палаты. </w:t>
      </w:r>
    </w:p>
    <w:p w14:paraId="539DC487"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sz w:val="28"/>
          <w:szCs w:val="28"/>
        </w:rPr>
      </w:pPr>
      <w:r w:rsidRPr="003D6BB9">
        <w:rPr>
          <w:rFonts w:ascii="Times New Roman" w:eastAsia="Calibri" w:hAnsi="Times New Roman" w:cs="Times New Roman"/>
          <w:sz w:val="28"/>
          <w:szCs w:val="28"/>
        </w:rPr>
        <w:t xml:space="preserve">В исключительных случаях предложение о включении контрольного мероприятия в годовой план работы Палаты может не содержать перечня объектов мероприятия. </w:t>
      </w:r>
    </w:p>
    <w:p w14:paraId="6689455C" w14:textId="77777777" w:rsidR="00D47595" w:rsidRPr="003D6BB9" w:rsidRDefault="00D47595" w:rsidP="00D4759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6BB9">
        <w:rPr>
          <w:rFonts w:ascii="Times New Roman" w:eastAsia="Calibri" w:hAnsi="Times New Roman" w:cs="Times New Roman"/>
          <w:sz w:val="28"/>
          <w:szCs w:val="28"/>
        </w:rPr>
        <w:t xml:space="preserve">При выборе объектов мероприятия не допускается включение в проект годового плана работы Палаты объектов, на которые не распространяются </w:t>
      </w:r>
      <w:r w:rsidRPr="003D6BB9">
        <w:rPr>
          <w:rFonts w:ascii="Times New Roman" w:eastAsia="Times New Roman" w:hAnsi="Times New Roman" w:cs="Times New Roman"/>
          <w:sz w:val="28"/>
          <w:szCs w:val="28"/>
          <w:lang w:eastAsia="ru-RU"/>
        </w:rPr>
        <w:t>полномочия Палаты в соответствии с Положением.</w:t>
      </w:r>
    </w:p>
    <w:p w14:paraId="3B36BDDA"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sz w:val="28"/>
          <w:szCs w:val="28"/>
        </w:rPr>
      </w:pPr>
      <w:r w:rsidRPr="003D6BB9">
        <w:rPr>
          <w:rFonts w:ascii="Times New Roman" w:eastAsia="Calibri" w:hAnsi="Times New Roman" w:cs="Times New Roman"/>
          <w:sz w:val="28"/>
          <w:szCs w:val="28"/>
        </w:rPr>
        <w:t>3.5.6.3. Основанием для включения контрольного (экспертно-аналитического) мероприятия в проект годового плана работы Палаты могут являться:</w:t>
      </w:r>
    </w:p>
    <w:p w14:paraId="3E1E2F75"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sz w:val="28"/>
          <w:szCs w:val="28"/>
        </w:rPr>
      </w:pPr>
      <w:r w:rsidRPr="003D6BB9">
        <w:rPr>
          <w:rFonts w:ascii="Times New Roman" w:eastAsia="Calibri" w:hAnsi="Times New Roman" w:cs="Times New Roman"/>
          <w:sz w:val="28"/>
          <w:szCs w:val="28"/>
        </w:rPr>
        <w:t>– нормы Бюджетного кодекса Российской Федерации,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муниципальных образований», Положения, другие федеральные и областные нормативные правовые акты и нормативные правовые акты муниципального образования «</w:t>
      </w:r>
      <w:proofErr w:type="spellStart"/>
      <w:r w:rsidRPr="003D6BB9">
        <w:rPr>
          <w:rFonts w:ascii="Times New Roman" w:eastAsia="Calibri" w:hAnsi="Times New Roman" w:cs="Times New Roman"/>
          <w:sz w:val="28"/>
          <w:szCs w:val="28"/>
        </w:rPr>
        <w:t>Цимлянский</w:t>
      </w:r>
      <w:proofErr w:type="spellEnd"/>
      <w:r w:rsidRPr="003D6BB9">
        <w:rPr>
          <w:rFonts w:ascii="Times New Roman" w:eastAsia="Calibri" w:hAnsi="Times New Roman" w:cs="Times New Roman"/>
          <w:sz w:val="28"/>
          <w:szCs w:val="28"/>
        </w:rPr>
        <w:t xml:space="preserve"> район», определяющие полномочия Палаты, в рамках выполнения которых планируется проведение мероприятия;</w:t>
      </w:r>
    </w:p>
    <w:p w14:paraId="270F7E7C"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sz w:val="28"/>
          <w:szCs w:val="28"/>
        </w:rPr>
      </w:pPr>
      <w:r w:rsidRPr="003D6BB9">
        <w:rPr>
          <w:rFonts w:ascii="Times New Roman" w:eastAsia="Calibri" w:hAnsi="Times New Roman" w:cs="Times New Roman"/>
          <w:sz w:val="28"/>
          <w:szCs w:val="28"/>
        </w:rPr>
        <w:t>– поручения, предложения и запросы, направляемые в Палату в соответствии с законодательством.</w:t>
      </w:r>
    </w:p>
    <w:p w14:paraId="187432DE" w14:textId="77777777" w:rsidR="00D47595" w:rsidRPr="003D6BB9" w:rsidRDefault="00D47595" w:rsidP="00D47595">
      <w:pPr>
        <w:spacing w:after="0" w:line="240" w:lineRule="auto"/>
        <w:jc w:val="both"/>
        <w:rPr>
          <w:rFonts w:ascii="Times New Roman" w:eastAsia="Times New Roman" w:hAnsi="Times New Roman" w:cs="Times New Roman"/>
          <w:sz w:val="28"/>
          <w:szCs w:val="20"/>
          <w:lang w:eastAsia="ru-RU"/>
        </w:rPr>
      </w:pPr>
      <w:r w:rsidRPr="003D6BB9">
        <w:rPr>
          <w:rFonts w:ascii="Times New Roman" w:eastAsia="Times New Roman" w:hAnsi="Times New Roman" w:cs="Times New Roman"/>
          <w:sz w:val="28"/>
          <w:szCs w:val="20"/>
          <w:lang w:eastAsia="ru-RU"/>
        </w:rPr>
        <w:t xml:space="preserve">3.5.6.4. При определении планируемого срока проведения контрольного (экспертно-аналитического) мероприятия необходимо учитывать сроки проведения всех его этапов </w:t>
      </w:r>
      <w:bookmarkStart w:id="3" w:name="OLE_LINK11"/>
      <w:r w:rsidRPr="003D6BB9">
        <w:rPr>
          <w:rFonts w:ascii="Times New Roman" w:eastAsia="Times New Roman" w:hAnsi="Times New Roman" w:cs="Times New Roman"/>
          <w:sz w:val="28"/>
          <w:szCs w:val="20"/>
          <w:lang w:eastAsia="ru-RU"/>
        </w:rPr>
        <w:t>(подготовительного, основного и заключительного</w:t>
      </w:r>
      <w:bookmarkEnd w:id="3"/>
      <w:r w:rsidRPr="003D6BB9">
        <w:rPr>
          <w:rFonts w:ascii="Times New Roman" w:eastAsia="Times New Roman" w:hAnsi="Times New Roman" w:cs="Times New Roman"/>
          <w:sz w:val="28"/>
          <w:szCs w:val="20"/>
          <w:lang w:eastAsia="ru-RU"/>
        </w:rPr>
        <w:t>).</w:t>
      </w:r>
    </w:p>
    <w:p w14:paraId="3CD01DA1" w14:textId="77777777" w:rsidR="00D47595" w:rsidRPr="003D6BB9" w:rsidRDefault="00D47595" w:rsidP="00D47595">
      <w:pPr>
        <w:spacing w:after="0" w:line="240" w:lineRule="auto"/>
        <w:jc w:val="both"/>
        <w:rPr>
          <w:rFonts w:ascii="Times New Roman" w:eastAsia="Times New Roman" w:hAnsi="Times New Roman" w:cs="Times New Roman"/>
          <w:sz w:val="28"/>
          <w:szCs w:val="20"/>
          <w:lang w:eastAsia="ru-RU"/>
        </w:rPr>
      </w:pPr>
      <w:r w:rsidRPr="003D6BB9">
        <w:rPr>
          <w:rFonts w:ascii="Times New Roman" w:eastAsia="Times New Roman" w:hAnsi="Times New Roman" w:cs="Times New Roman"/>
          <w:sz w:val="28"/>
          <w:szCs w:val="20"/>
          <w:lang w:eastAsia="ru-RU"/>
        </w:rPr>
        <w:t xml:space="preserve">Срок исполнения контрольных мероприятий, целью которых является определение законности и целевого использования муниципальных средств (финансовый аудит), не должен превышать 3 месяцев. </w:t>
      </w:r>
    </w:p>
    <w:p w14:paraId="170D7F0F" w14:textId="77777777" w:rsidR="00D47595" w:rsidRPr="003D6BB9" w:rsidRDefault="00D47595" w:rsidP="00D47595">
      <w:pPr>
        <w:spacing w:after="0" w:line="240" w:lineRule="auto"/>
        <w:jc w:val="both"/>
        <w:rPr>
          <w:rFonts w:ascii="Times New Roman" w:eastAsia="Times New Roman" w:hAnsi="Times New Roman" w:cs="Times New Roman"/>
          <w:sz w:val="28"/>
          <w:szCs w:val="20"/>
          <w:lang w:eastAsia="ru-RU"/>
        </w:rPr>
      </w:pPr>
      <w:r w:rsidRPr="003D6BB9">
        <w:rPr>
          <w:rFonts w:ascii="Times New Roman" w:eastAsia="Times New Roman" w:hAnsi="Times New Roman" w:cs="Times New Roman"/>
          <w:sz w:val="28"/>
          <w:szCs w:val="20"/>
          <w:lang w:eastAsia="ru-RU"/>
        </w:rPr>
        <w:t xml:space="preserve">Планируемый срок исполнения аудита эффективности не должен превышать 12 месяцев. </w:t>
      </w:r>
    </w:p>
    <w:p w14:paraId="7BD0268E" w14:textId="77777777" w:rsidR="00D47595" w:rsidRPr="003D6BB9" w:rsidRDefault="00D47595" w:rsidP="00D47595">
      <w:pPr>
        <w:spacing w:after="0" w:line="240" w:lineRule="auto"/>
        <w:jc w:val="both"/>
        <w:rPr>
          <w:rFonts w:ascii="Times New Roman" w:eastAsia="Times New Roman" w:hAnsi="Times New Roman" w:cs="Times New Roman"/>
          <w:sz w:val="28"/>
          <w:szCs w:val="20"/>
          <w:lang w:eastAsia="ru-RU"/>
        </w:rPr>
      </w:pPr>
      <w:r w:rsidRPr="003D6BB9">
        <w:rPr>
          <w:rFonts w:ascii="Times New Roman" w:eastAsia="Times New Roman" w:hAnsi="Times New Roman" w:cs="Times New Roman"/>
          <w:sz w:val="28"/>
          <w:szCs w:val="20"/>
          <w:lang w:eastAsia="ru-RU"/>
        </w:rPr>
        <w:t xml:space="preserve">Срок исполнения экспертно-аналитического мероприятия не должен превышать 6 месяцев.  </w:t>
      </w:r>
    </w:p>
    <w:p w14:paraId="7B641A0E" w14:textId="77777777" w:rsidR="00D47595" w:rsidRPr="003D6BB9" w:rsidRDefault="00D47595" w:rsidP="00D47595">
      <w:pPr>
        <w:spacing w:after="0" w:line="240" w:lineRule="auto"/>
        <w:jc w:val="both"/>
        <w:rPr>
          <w:rFonts w:ascii="Times New Roman" w:eastAsia="Times New Roman" w:hAnsi="Times New Roman" w:cs="Times New Roman"/>
          <w:sz w:val="28"/>
          <w:szCs w:val="28"/>
          <w:lang w:eastAsia="ru-RU"/>
        </w:rPr>
      </w:pPr>
      <w:r w:rsidRPr="003D6BB9">
        <w:rPr>
          <w:rFonts w:ascii="Times New Roman" w:eastAsia="Times New Roman" w:hAnsi="Times New Roman" w:cs="Times New Roman"/>
          <w:sz w:val="28"/>
          <w:szCs w:val="28"/>
          <w:lang w:eastAsia="ru-RU"/>
        </w:rPr>
        <w:lastRenderedPageBreak/>
        <w:t>Срок проведения контрольных действий непосредственно на одном объекте не должен превышать 40 календарных дней.</w:t>
      </w:r>
    </w:p>
    <w:p w14:paraId="4A4890AF"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3.5.6.5. Планирование проведения контрольных мероприятий на одном объекте в различные периоды времени в течение одного календарного года не допускается. </w:t>
      </w:r>
    </w:p>
    <w:p w14:paraId="5CE35E51"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В случае необходимости проведения в планируемом периоде контрольных действий на одном объекте контроля по нескольким направлениям деятельности Палаты указанные действия планируются к проведению в рамках одного комплексного мероприятия. </w:t>
      </w:r>
    </w:p>
    <w:p w14:paraId="19A633FA"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3.5.6.6. Ответственными за проведение контрольных и экспертно-аналитических мероприятий являются Председатель Палаты, либо главный инспектор Палаты. </w:t>
      </w:r>
    </w:p>
    <w:p w14:paraId="1824BC8A" w14:textId="77777777" w:rsidR="00D47595" w:rsidRPr="003D6BB9" w:rsidRDefault="00D47595" w:rsidP="00D4759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6BB9">
        <w:rPr>
          <w:rFonts w:ascii="Times New Roman" w:eastAsia="Calibri" w:hAnsi="Times New Roman" w:cs="Times New Roman"/>
          <w:sz w:val="28"/>
          <w:szCs w:val="28"/>
        </w:rPr>
        <w:t>3.5.7. Предложения по мероприятиям в рамках иных видов деятельности Палаты (кроме контрольной и экспертно-аналитической деятельности) и обеспечения деятельности Палаты подготавливаются главным инспектором и главным специалистом Палаты по форме годового плана работы Палаты в срок до 20 декабря текущего года.</w:t>
      </w:r>
    </w:p>
    <w:p w14:paraId="5461AEE2"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3.5.8. Годовой план работы Палаты должен формироваться таким образом, чтобы он был реально выполним и создавал условия для качественного выполнения планируемых мероприятий в установленные сроки. </w:t>
      </w:r>
    </w:p>
    <w:p w14:paraId="427EE925"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3.5.9. Предложения о включении мероприятий в проект годового плана работы Палаты направляются главным инспектором и главным специалистом Палаты Председателю в срок до 15 декабря текущего года. </w:t>
      </w:r>
    </w:p>
    <w:p w14:paraId="19C31081"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Times New Roman" w:hAnsi="Times New Roman" w:cs="Times New Roman"/>
          <w:sz w:val="28"/>
          <w:szCs w:val="28"/>
          <w:lang w:eastAsia="ru-RU"/>
        </w:rPr>
        <w:t>3.5.10. </w:t>
      </w:r>
      <w:r w:rsidRPr="003D6BB9">
        <w:rPr>
          <w:rFonts w:ascii="Times New Roman" w:eastAsia="Calibri" w:hAnsi="Times New Roman" w:cs="Times New Roman"/>
          <w:color w:val="000000"/>
          <w:sz w:val="28"/>
          <w:szCs w:val="28"/>
        </w:rPr>
        <w:t xml:space="preserve"> На основе поступивших предложений, с учетом их рассмотрения Председателем Палаты, главный инспектор подготавливает проект годового плана работы до 25 декабря и направляет его на рассмотрение и утверждение Председателю Палаты. </w:t>
      </w:r>
    </w:p>
    <w:p w14:paraId="6B5CD317"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Утвержденный годовой план работы Палаты направляется главному инспектору для исполнения.  </w:t>
      </w:r>
    </w:p>
    <w:p w14:paraId="631B1C54"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Утвержденный годовой план работы Палаты в срок до 30 декабря направляется по системе электронного документооборота и делопроизводства «Дело» главным инспектором Палаты в Собрание депутатов Цимлянского района и в Администрацию Цимлянского района для размещения в ООО «Редакция газеты «</w:t>
      </w:r>
      <w:proofErr w:type="spellStart"/>
      <w:r w:rsidRPr="003D6BB9">
        <w:rPr>
          <w:rFonts w:ascii="Times New Roman" w:eastAsia="Calibri" w:hAnsi="Times New Roman" w:cs="Times New Roman"/>
          <w:color w:val="000000"/>
          <w:sz w:val="28"/>
          <w:szCs w:val="28"/>
        </w:rPr>
        <w:t>Придонье</w:t>
      </w:r>
      <w:proofErr w:type="spellEnd"/>
      <w:r w:rsidRPr="003D6BB9">
        <w:rPr>
          <w:rFonts w:ascii="Times New Roman" w:eastAsia="Calibri" w:hAnsi="Times New Roman" w:cs="Times New Roman"/>
          <w:color w:val="000000"/>
          <w:sz w:val="28"/>
          <w:szCs w:val="28"/>
        </w:rPr>
        <w:t>» и на официальном сайте Администрации Цимлянского района.</w:t>
      </w:r>
    </w:p>
    <w:p w14:paraId="221AAFD7"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p>
    <w:p w14:paraId="74D87F1A" w14:textId="77777777" w:rsidR="00D47595" w:rsidRPr="003D6BB9" w:rsidRDefault="00D47595" w:rsidP="00D47595">
      <w:pPr>
        <w:autoSpaceDE w:val="0"/>
        <w:autoSpaceDN w:val="0"/>
        <w:adjustRightInd w:val="0"/>
        <w:spacing w:after="0" w:line="240" w:lineRule="auto"/>
        <w:jc w:val="center"/>
        <w:outlineLvl w:val="0"/>
        <w:rPr>
          <w:rFonts w:ascii="Times New Roman" w:eastAsia="Calibri" w:hAnsi="Times New Roman" w:cs="Times New Roman"/>
          <w:color w:val="000000"/>
          <w:sz w:val="28"/>
          <w:szCs w:val="28"/>
        </w:rPr>
      </w:pPr>
      <w:r w:rsidRPr="003D6BB9">
        <w:rPr>
          <w:rFonts w:ascii="Times New Roman" w:eastAsia="Calibri" w:hAnsi="Times New Roman" w:cs="Times New Roman"/>
          <w:b/>
          <w:bCs/>
          <w:color w:val="000000"/>
          <w:sz w:val="28"/>
          <w:szCs w:val="28"/>
        </w:rPr>
        <w:t>4. Форма, структура и содержание плановых документов Палаты</w:t>
      </w:r>
    </w:p>
    <w:p w14:paraId="30910AE6"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p>
    <w:p w14:paraId="475BD62C"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4"/>
          <w:szCs w:val="28"/>
        </w:rPr>
      </w:pPr>
      <w:r w:rsidRPr="003D6BB9">
        <w:rPr>
          <w:rFonts w:ascii="Times New Roman" w:eastAsia="Calibri" w:hAnsi="Times New Roman" w:cs="Times New Roman"/>
          <w:color w:val="000000"/>
          <w:sz w:val="28"/>
          <w:szCs w:val="28"/>
        </w:rPr>
        <w:t xml:space="preserve">4.1. План работы Палаты имеет табличную форму согласно </w:t>
      </w:r>
      <w:r w:rsidRPr="003D6BB9">
        <w:rPr>
          <w:rFonts w:ascii="Times New Roman" w:eastAsia="Times New Roman" w:hAnsi="Times New Roman" w:cs="Times New Roman"/>
          <w:sz w:val="28"/>
          <w:szCs w:val="28"/>
          <w:lang w:eastAsia="ru-RU"/>
        </w:rPr>
        <w:t>Приложению № 2.</w:t>
      </w:r>
    </w:p>
    <w:p w14:paraId="29342DCD"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4.2. План работы содержит согласованные по срокам и ответственным исполнителям перечни планируемых мероприятий, объединенные в различные разделы и подразделы. </w:t>
      </w:r>
    </w:p>
    <w:p w14:paraId="51CDE6D1"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4.3. Каждый раздел, подраздел, комплекс мероприятий и мероприятие плана работы имеют свой номер и свое наименование. </w:t>
      </w:r>
    </w:p>
    <w:p w14:paraId="631CB57E"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lastRenderedPageBreak/>
        <w:t xml:space="preserve">4.4. Наименования разделов, подразделов и комплексов мероприятий плана работы должны отражать осуществление Палатой контрольной, экспертно-аналитической и иных видов деятельности, а также мероприятий по обеспечению деятельности Палаты. </w:t>
      </w:r>
    </w:p>
    <w:p w14:paraId="5F6B8D3F"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4.5. Таблица годового плана работы должна содержать графы в соответствии с Приложением № 2. </w:t>
      </w:r>
    </w:p>
    <w:p w14:paraId="3C1687FF"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4.5.1. В графе «Наименование мероприятий» отражаются наименования планируемых мероприятий. </w:t>
      </w:r>
    </w:p>
    <w:p w14:paraId="476C20DF" w14:textId="77777777" w:rsidR="00D47595" w:rsidRPr="003D6BB9" w:rsidRDefault="00D47595" w:rsidP="00D47595">
      <w:pPr>
        <w:spacing w:after="0" w:line="240" w:lineRule="auto"/>
        <w:jc w:val="both"/>
        <w:rPr>
          <w:rFonts w:ascii="Times New Roman" w:eastAsia="Times New Roman" w:hAnsi="Times New Roman" w:cs="Times New Roman"/>
          <w:sz w:val="28"/>
          <w:szCs w:val="28"/>
          <w:lang w:eastAsia="ru-RU"/>
        </w:rPr>
      </w:pPr>
      <w:r w:rsidRPr="003D6BB9">
        <w:rPr>
          <w:rFonts w:ascii="Times New Roman" w:eastAsia="Times New Roman" w:hAnsi="Times New Roman" w:cs="Times New Roman"/>
          <w:sz w:val="28"/>
          <w:szCs w:val="28"/>
          <w:lang w:eastAsia="ru-RU"/>
        </w:rPr>
        <w:t>4.5.2.</w:t>
      </w:r>
      <w:r w:rsidRPr="003D6BB9">
        <w:rPr>
          <w:rFonts w:ascii="Times New Roman" w:eastAsia="Times New Roman" w:hAnsi="Times New Roman" w:cs="Times New Roman"/>
          <w:sz w:val="20"/>
          <w:szCs w:val="28"/>
          <w:lang w:eastAsia="ru-RU"/>
        </w:rPr>
        <w:t> </w:t>
      </w:r>
      <w:r w:rsidRPr="003D6BB9">
        <w:rPr>
          <w:rFonts w:ascii="Times New Roman" w:eastAsia="Times New Roman" w:hAnsi="Times New Roman" w:cs="Times New Roman"/>
          <w:sz w:val="28"/>
          <w:szCs w:val="28"/>
          <w:lang w:eastAsia="ru-RU"/>
        </w:rPr>
        <w:t xml:space="preserve">В </w:t>
      </w:r>
      <w:r w:rsidRPr="003D6BB9">
        <w:rPr>
          <w:rFonts w:ascii="Times New Roman" w:eastAsia="Times New Roman" w:hAnsi="Times New Roman" w:cs="Times New Roman"/>
          <w:bCs/>
          <w:sz w:val="28"/>
          <w:szCs w:val="28"/>
          <w:lang w:eastAsia="ru-RU"/>
        </w:rPr>
        <w:t xml:space="preserve">графе «Срок </w:t>
      </w:r>
      <w:r w:rsidRPr="003D6BB9">
        <w:rPr>
          <w:rFonts w:ascii="Times New Roman" w:eastAsia="Times New Roman" w:hAnsi="Times New Roman" w:cs="Times New Roman"/>
          <w:sz w:val="28"/>
          <w:szCs w:val="28"/>
          <w:lang w:eastAsia="ru-RU"/>
        </w:rPr>
        <w:t>проведения</w:t>
      </w:r>
      <w:r w:rsidRPr="003D6BB9">
        <w:rPr>
          <w:rFonts w:ascii="Times New Roman" w:eastAsia="Times New Roman" w:hAnsi="Times New Roman" w:cs="Times New Roman"/>
          <w:bCs/>
          <w:sz w:val="28"/>
          <w:szCs w:val="28"/>
          <w:lang w:eastAsia="ru-RU"/>
        </w:rPr>
        <w:t xml:space="preserve"> мероприятия»</w:t>
      </w:r>
      <w:r w:rsidRPr="003D6BB9">
        <w:rPr>
          <w:rFonts w:ascii="Times New Roman" w:eastAsia="Times New Roman" w:hAnsi="Times New Roman" w:cs="Times New Roman"/>
          <w:sz w:val="28"/>
          <w:szCs w:val="28"/>
          <w:lang w:eastAsia="ru-RU"/>
        </w:rPr>
        <w:t xml:space="preserve"> указывается квартал, в котором проводится мероприятие. </w:t>
      </w:r>
    </w:p>
    <w:p w14:paraId="1A35DFAF"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4.5.3. В графе «Ответственные за проведение мероприятия» указываются фамилия, инициалы ответственных лиц.</w:t>
      </w:r>
    </w:p>
    <w:p w14:paraId="1FD2F9CB"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b/>
          <w:bCs/>
          <w:color w:val="000000"/>
          <w:sz w:val="28"/>
          <w:szCs w:val="28"/>
        </w:rPr>
      </w:pPr>
      <w:r w:rsidRPr="003D6BB9">
        <w:rPr>
          <w:rFonts w:ascii="Times New Roman" w:eastAsia="Calibri" w:hAnsi="Times New Roman" w:cs="Times New Roman"/>
          <w:color w:val="000000"/>
          <w:sz w:val="28"/>
          <w:szCs w:val="28"/>
        </w:rPr>
        <w:t xml:space="preserve">       </w:t>
      </w:r>
    </w:p>
    <w:p w14:paraId="7BC5A394" w14:textId="77777777" w:rsidR="00D47595" w:rsidRPr="003D6BB9" w:rsidRDefault="00D47595" w:rsidP="00D47595">
      <w:pPr>
        <w:autoSpaceDE w:val="0"/>
        <w:autoSpaceDN w:val="0"/>
        <w:adjustRightInd w:val="0"/>
        <w:spacing w:after="0" w:line="240" w:lineRule="auto"/>
        <w:jc w:val="center"/>
        <w:outlineLvl w:val="0"/>
        <w:rPr>
          <w:rFonts w:ascii="Times New Roman" w:eastAsia="Calibri" w:hAnsi="Times New Roman" w:cs="Times New Roman"/>
          <w:b/>
          <w:bCs/>
          <w:color w:val="000000"/>
          <w:sz w:val="28"/>
          <w:szCs w:val="28"/>
        </w:rPr>
      </w:pPr>
      <w:r w:rsidRPr="003D6BB9">
        <w:rPr>
          <w:rFonts w:ascii="Times New Roman" w:eastAsia="Calibri" w:hAnsi="Times New Roman" w:cs="Times New Roman"/>
          <w:b/>
          <w:bCs/>
          <w:color w:val="000000"/>
          <w:sz w:val="28"/>
          <w:szCs w:val="28"/>
        </w:rPr>
        <w:t>5.  Корректировка годового плана работы Палаты</w:t>
      </w:r>
    </w:p>
    <w:p w14:paraId="682165DD" w14:textId="77777777" w:rsidR="00D47595" w:rsidRPr="003D6BB9" w:rsidRDefault="00D47595" w:rsidP="00D47595">
      <w:pPr>
        <w:autoSpaceDE w:val="0"/>
        <w:autoSpaceDN w:val="0"/>
        <w:adjustRightInd w:val="0"/>
        <w:spacing w:after="0" w:line="240" w:lineRule="auto"/>
        <w:rPr>
          <w:rFonts w:ascii="Times New Roman" w:eastAsia="Calibri" w:hAnsi="Times New Roman" w:cs="Times New Roman"/>
          <w:b/>
          <w:bCs/>
          <w:color w:val="000000"/>
          <w:sz w:val="28"/>
          <w:szCs w:val="28"/>
        </w:rPr>
      </w:pPr>
    </w:p>
    <w:p w14:paraId="644DCE49" w14:textId="77777777" w:rsidR="00D47595" w:rsidRPr="003D6BB9" w:rsidRDefault="00D47595" w:rsidP="00D47595">
      <w:pPr>
        <w:tabs>
          <w:tab w:val="left" w:pos="1418"/>
        </w:tabs>
        <w:spacing w:after="0" w:line="240" w:lineRule="auto"/>
        <w:jc w:val="both"/>
        <w:rPr>
          <w:rFonts w:ascii="Times New Roman" w:eastAsia="Times New Roman" w:hAnsi="Times New Roman" w:cs="Times New Roman"/>
          <w:sz w:val="28"/>
          <w:szCs w:val="28"/>
          <w:lang w:eastAsia="ru-RU"/>
        </w:rPr>
      </w:pPr>
      <w:r w:rsidRPr="003D6BB9">
        <w:rPr>
          <w:rFonts w:ascii="Times New Roman" w:eastAsia="Times New Roman" w:hAnsi="Times New Roman" w:cs="Times New Roman"/>
          <w:sz w:val="28"/>
          <w:szCs w:val="28"/>
          <w:lang w:eastAsia="ru-RU"/>
        </w:rPr>
        <w:t xml:space="preserve">5.1. Корректировка планов работы осуществляется в порядке, предусмотренном для их утверждения. </w:t>
      </w:r>
    </w:p>
    <w:p w14:paraId="17EFC227"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sz w:val="28"/>
          <w:szCs w:val="28"/>
        </w:rPr>
      </w:pPr>
      <w:r w:rsidRPr="003D6BB9">
        <w:rPr>
          <w:rFonts w:ascii="Times New Roman" w:eastAsia="Calibri" w:hAnsi="Times New Roman" w:cs="Times New Roman"/>
          <w:sz w:val="28"/>
          <w:szCs w:val="28"/>
        </w:rPr>
        <w:t>5.2. Предложения по корректировке годового плана работы Палаты могут вноситься в случае поступления предложений Собрания депутатов Цимлянского района</w:t>
      </w:r>
      <w:r w:rsidRPr="003D6BB9">
        <w:rPr>
          <w:rFonts w:ascii="Times New Roman" w:eastAsia="Times New Roman" w:hAnsi="Times New Roman" w:cs="Times New Roman"/>
          <w:sz w:val="28"/>
          <w:szCs w:val="28"/>
          <w:lang w:eastAsia="ru-RU"/>
        </w:rPr>
        <w:t>.</w:t>
      </w:r>
    </w:p>
    <w:p w14:paraId="63F820C4"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sz w:val="28"/>
          <w:szCs w:val="28"/>
        </w:rPr>
      </w:pPr>
      <w:r w:rsidRPr="003D6BB9">
        <w:rPr>
          <w:rFonts w:ascii="Times New Roman" w:eastAsia="Calibri" w:hAnsi="Times New Roman" w:cs="Times New Roman"/>
          <w:sz w:val="28"/>
          <w:szCs w:val="28"/>
        </w:rPr>
        <w:t>В данном случае корректировка годового плана необязательна и может быть проведено внеплановое контрольное мероприятие.</w:t>
      </w:r>
    </w:p>
    <w:p w14:paraId="410DEDCC"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Предложения по корректировке годового плана работы Палаты могут вноситься в случаях:</w:t>
      </w:r>
    </w:p>
    <w:p w14:paraId="4E6888D8" w14:textId="77777777" w:rsidR="00D47595" w:rsidRPr="003D6BB9" w:rsidRDefault="00D47595" w:rsidP="00D47595">
      <w:pPr>
        <w:spacing w:after="0" w:line="240" w:lineRule="auto"/>
        <w:jc w:val="both"/>
        <w:rPr>
          <w:rFonts w:ascii="Times New Roman" w:eastAsia="Times New Roman" w:hAnsi="Times New Roman" w:cs="Times New Roman"/>
          <w:sz w:val="28"/>
          <w:szCs w:val="28"/>
          <w:lang w:eastAsia="ru-RU"/>
        </w:rPr>
      </w:pPr>
      <w:r w:rsidRPr="003D6BB9">
        <w:rPr>
          <w:rFonts w:ascii="Times New Roman" w:eastAsia="Times New Roman" w:hAnsi="Times New Roman" w:cs="Times New Roman"/>
          <w:sz w:val="28"/>
          <w:szCs w:val="28"/>
          <w:lang w:eastAsia="ru-RU"/>
        </w:rPr>
        <w:t>– изменения федерального или регионального законодательства, нормативно-правовых актов муниципального образования;</w:t>
      </w:r>
    </w:p>
    <w:p w14:paraId="1B56A93A" w14:textId="77777777" w:rsidR="00D47595" w:rsidRPr="003D6BB9" w:rsidRDefault="00D47595" w:rsidP="00D47595">
      <w:pPr>
        <w:spacing w:after="0" w:line="240" w:lineRule="auto"/>
        <w:jc w:val="both"/>
        <w:rPr>
          <w:rFonts w:ascii="Times New Roman" w:eastAsia="Times New Roman" w:hAnsi="Times New Roman" w:cs="Times New Roman"/>
          <w:sz w:val="28"/>
          <w:szCs w:val="28"/>
          <w:lang w:eastAsia="ru-RU"/>
        </w:rPr>
      </w:pPr>
      <w:r w:rsidRPr="003D6BB9">
        <w:rPr>
          <w:rFonts w:ascii="Times New Roman" w:eastAsia="Times New Roman" w:hAnsi="Times New Roman" w:cs="Times New Roman"/>
          <w:sz w:val="28"/>
          <w:szCs w:val="28"/>
          <w:lang w:eastAsia="ru-RU"/>
        </w:rPr>
        <w:t>– выявления в ходе подготовки или проведения контрольного (экспертно-аналитического) мероприятия существенных обстоятельств, требующих изменения наименования, перечня объектов, сроков проведения мероприятия;</w:t>
      </w:r>
    </w:p>
    <w:p w14:paraId="66A6D8FB" w14:textId="77777777" w:rsidR="00D47595" w:rsidRPr="003D6BB9" w:rsidRDefault="00D47595" w:rsidP="00D47595">
      <w:pPr>
        <w:spacing w:after="0" w:line="240" w:lineRule="auto"/>
        <w:jc w:val="both"/>
        <w:rPr>
          <w:rFonts w:ascii="Times New Roman" w:eastAsia="Times New Roman" w:hAnsi="Times New Roman" w:cs="Times New Roman"/>
          <w:sz w:val="28"/>
          <w:szCs w:val="28"/>
          <w:lang w:eastAsia="ru-RU"/>
        </w:rPr>
      </w:pPr>
      <w:r w:rsidRPr="003D6BB9">
        <w:rPr>
          <w:rFonts w:ascii="Times New Roman" w:eastAsia="Times New Roman" w:hAnsi="Times New Roman" w:cs="Times New Roman"/>
          <w:sz w:val="28"/>
          <w:szCs w:val="28"/>
          <w:lang w:eastAsia="ru-RU"/>
        </w:rPr>
        <w:t>– реорганизации, ликвидации, изменения организационно-правовой формы объектов мероприятия;</w:t>
      </w:r>
    </w:p>
    <w:p w14:paraId="29DEF6E4" w14:textId="77777777" w:rsidR="00D47595" w:rsidRPr="003D6BB9" w:rsidRDefault="00D47595" w:rsidP="00D4759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6BB9">
        <w:rPr>
          <w:rFonts w:ascii="Times New Roman" w:eastAsia="Times New Roman" w:hAnsi="Times New Roman" w:cs="Times New Roman"/>
          <w:sz w:val="28"/>
          <w:szCs w:val="28"/>
          <w:lang w:eastAsia="ru-RU"/>
        </w:rPr>
        <w:t>– отвлечения сотрудников, участвующих в проведении запланированного мероприятия на дополнительные мероприятия,</w:t>
      </w:r>
      <w:r w:rsidRPr="003D6BB9">
        <w:rPr>
          <w:rFonts w:ascii="TimesNewRoman" w:eastAsia="Calibri" w:hAnsi="TimesNewRoman" w:cs="TimesNewRoman"/>
          <w:sz w:val="28"/>
          <w:szCs w:val="28"/>
        </w:rPr>
        <w:t xml:space="preserve"> </w:t>
      </w:r>
      <w:r w:rsidRPr="003D6BB9">
        <w:rPr>
          <w:rFonts w:ascii="Times New Roman" w:eastAsia="Calibri" w:hAnsi="Times New Roman" w:cs="Times New Roman"/>
          <w:sz w:val="28"/>
          <w:szCs w:val="28"/>
        </w:rPr>
        <w:t>включенные в план работы Палаты в течение текущего года на основании поручений, обращений и запросов, направляемых в Палату в соответствии с федеральным и областным законодательством</w:t>
      </w:r>
      <w:r w:rsidRPr="003D6BB9">
        <w:rPr>
          <w:rFonts w:ascii="Times New Roman" w:eastAsia="Times New Roman" w:hAnsi="Times New Roman" w:cs="Times New Roman"/>
          <w:sz w:val="28"/>
          <w:szCs w:val="28"/>
          <w:lang w:eastAsia="ru-RU"/>
        </w:rPr>
        <w:t>;</w:t>
      </w:r>
    </w:p>
    <w:p w14:paraId="69B25D45" w14:textId="77777777" w:rsidR="00D47595" w:rsidRPr="003D6BB9" w:rsidRDefault="00D47595" w:rsidP="00D47595">
      <w:pPr>
        <w:spacing w:after="0" w:line="240" w:lineRule="auto"/>
        <w:jc w:val="both"/>
        <w:rPr>
          <w:rFonts w:ascii="Times New Roman" w:eastAsia="Times New Roman" w:hAnsi="Times New Roman" w:cs="Times New Roman"/>
          <w:sz w:val="28"/>
          <w:szCs w:val="28"/>
          <w:lang w:eastAsia="ru-RU"/>
        </w:rPr>
      </w:pPr>
      <w:r w:rsidRPr="003D6BB9">
        <w:rPr>
          <w:rFonts w:ascii="Times New Roman" w:eastAsia="Times New Roman" w:hAnsi="Times New Roman" w:cs="Times New Roman"/>
          <w:sz w:val="28"/>
          <w:szCs w:val="28"/>
          <w:lang w:eastAsia="ru-RU"/>
        </w:rPr>
        <w:t>– возникновения проблем с формированием состава непосредственных исполнителей мероприятия, продолжительной болезни, увольнения сотрудников Палаты, участвующих в проведении мероприятия, и невозможности их замены другими сотрудниками;</w:t>
      </w:r>
    </w:p>
    <w:p w14:paraId="7AB1151A" w14:textId="77777777" w:rsidR="00D47595" w:rsidRPr="003D6BB9" w:rsidRDefault="00D47595" w:rsidP="00D47595">
      <w:pPr>
        <w:spacing w:after="0" w:line="240" w:lineRule="auto"/>
        <w:jc w:val="both"/>
        <w:rPr>
          <w:rFonts w:ascii="Times New Roman" w:eastAsia="Times New Roman" w:hAnsi="Times New Roman" w:cs="Times New Roman"/>
          <w:sz w:val="28"/>
          <w:szCs w:val="28"/>
          <w:lang w:eastAsia="ru-RU"/>
        </w:rPr>
      </w:pPr>
      <w:r w:rsidRPr="003D6BB9">
        <w:rPr>
          <w:rFonts w:ascii="Times New Roman" w:eastAsia="Times New Roman" w:hAnsi="Times New Roman" w:cs="Times New Roman"/>
          <w:sz w:val="28"/>
          <w:szCs w:val="28"/>
          <w:lang w:eastAsia="ru-RU"/>
        </w:rPr>
        <w:t>– иных обоснованных предложений.</w:t>
      </w:r>
    </w:p>
    <w:p w14:paraId="76837C01" w14:textId="77777777" w:rsidR="00D47595" w:rsidRPr="003D6BB9" w:rsidRDefault="00D47595" w:rsidP="00D47595">
      <w:pPr>
        <w:spacing w:after="0" w:line="240" w:lineRule="auto"/>
        <w:jc w:val="both"/>
        <w:rPr>
          <w:rFonts w:ascii="Times New Roman" w:eastAsia="Times New Roman" w:hAnsi="Times New Roman" w:cs="Times New Roman"/>
          <w:sz w:val="28"/>
          <w:szCs w:val="28"/>
          <w:lang w:eastAsia="ru-RU"/>
        </w:rPr>
      </w:pPr>
      <w:r w:rsidRPr="003D6BB9">
        <w:rPr>
          <w:rFonts w:ascii="Times New Roman" w:eastAsia="Times New Roman" w:hAnsi="Times New Roman" w:cs="Times New Roman"/>
          <w:sz w:val="28"/>
          <w:szCs w:val="28"/>
          <w:lang w:eastAsia="ru-RU"/>
        </w:rPr>
        <w:t>При подготовке предложений об изменении Плана работы Палаты необходимо исходить из минимизации его корректировки.</w:t>
      </w:r>
    </w:p>
    <w:p w14:paraId="2D39326B"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lastRenderedPageBreak/>
        <w:t xml:space="preserve">5.3. Корректировка годового плана работы Палаты может осуществляться в виде: </w:t>
      </w:r>
    </w:p>
    <w:p w14:paraId="064FF6AF"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 изменения наименования мероприятий; </w:t>
      </w:r>
    </w:p>
    <w:p w14:paraId="44B759D0"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 изменения перечня объектов проверки; </w:t>
      </w:r>
    </w:p>
    <w:p w14:paraId="48FD49EB"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 изменения сроков проведения мероприятий; </w:t>
      </w:r>
    </w:p>
    <w:p w14:paraId="38098F8B"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изменения состава</w:t>
      </w:r>
      <w:r w:rsidRPr="003D6BB9">
        <w:rPr>
          <w:rFonts w:ascii="Times New Roman" w:eastAsia="Calibri" w:hAnsi="Times New Roman" w:cs="Times New Roman"/>
          <w:sz w:val="28"/>
          <w:szCs w:val="28"/>
        </w:rPr>
        <w:t>,</w:t>
      </w:r>
      <w:r w:rsidRPr="003D6BB9">
        <w:rPr>
          <w:rFonts w:ascii="Times New Roman" w:eastAsia="Calibri" w:hAnsi="Times New Roman" w:cs="Times New Roman"/>
          <w:color w:val="000000"/>
          <w:sz w:val="28"/>
          <w:szCs w:val="28"/>
        </w:rPr>
        <w:t xml:space="preserve"> ответственных за проведение мероприятий; </w:t>
      </w:r>
    </w:p>
    <w:p w14:paraId="61D492CC"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 исключения мероприятий из плана; </w:t>
      </w:r>
    </w:p>
    <w:p w14:paraId="33108B01"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 включения дополнительных мероприятий в план. </w:t>
      </w:r>
    </w:p>
    <w:p w14:paraId="1CB1789C"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5.4. Предложения </w:t>
      </w:r>
      <w:r w:rsidRPr="003D6BB9">
        <w:rPr>
          <w:rFonts w:ascii="Times New Roman" w:eastAsia="Calibri" w:hAnsi="Times New Roman" w:cs="Times New Roman"/>
          <w:sz w:val="28"/>
          <w:szCs w:val="28"/>
        </w:rPr>
        <w:t>Собрания депутатов Цимлянского района,</w:t>
      </w:r>
      <w:r w:rsidRPr="003D6BB9">
        <w:rPr>
          <w:rFonts w:ascii="Times New Roman" w:eastAsia="Calibri" w:hAnsi="Times New Roman" w:cs="Times New Roman"/>
          <w:color w:val="000000"/>
          <w:sz w:val="28"/>
          <w:szCs w:val="28"/>
        </w:rPr>
        <w:t xml:space="preserve"> по изменению плана работы Палаты рассматриваются в 10-дневный срок со дня поступления.</w:t>
      </w:r>
    </w:p>
    <w:p w14:paraId="5F6CCAF1" w14:textId="77777777" w:rsidR="00D47595" w:rsidRPr="003D6BB9" w:rsidRDefault="00D47595" w:rsidP="00D47595">
      <w:pPr>
        <w:autoSpaceDE w:val="0"/>
        <w:autoSpaceDN w:val="0"/>
        <w:adjustRightInd w:val="0"/>
        <w:spacing w:after="0" w:line="240" w:lineRule="auto"/>
        <w:rPr>
          <w:rFonts w:ascii="Times New Roman" w:eastAsia="Calibri" w:hAnsi="Times New Roman" w:cs="Times New Roman"/>
          <w:color w:val="000000"/>
          <w:sz w:val="28"/>
          <w:szCs w:val="28"/>
        </w:rPr>
      </w:pPr>
    </w:p>
    <w:p w14:paraId="6BB26A52" w14:textId="77777777" w:rsidR="00D47595" w:rsidRPr="003D6BB9" w:rsidRDefault="00D47595" w:rsidP="00D47595">
      <w:pPr>
        <w:autoSpaceDE w:val="0"/>
        <w:autoSpaceDN w:val="0"/>
        <w:adjustRightInd w:val="0"/>
        <w:spacing w:after="0" w:line="240" w:lineRule="auto"/>
        <w:jc w:val="center"/>
        <w:outlineLvl w:val="0"/>
        <w:rPr>
          <w:rFonts w:ascii="Times New Roman" w:eastAsia="Calibri" w:hAnsi="Times New Roman" w:cs="Times New Roman"/>
          <w:color w:val="000000"/>
          <w:sz w:val="28"/>
          <w:szCs w:val="28"/>
        </w:rPr>
      </w:pPr>
      <w:r w:rsidRPr="003D6BB9">
        <w:rPr>
          <w:rFonts w:ascii="Times New Roman" w:eastAsia="Calibri" w:hAnsi="Times New Roman" w:cs="Times New Roman"/>
          <w:b/>
          <w:bCs/>
          <w:color w:val="000000"/>
          <w:sz w:val="28"/>
          <w:szCs w:val="28"/>
        </w:rPr>
        <w:t>6. Контроль исполнения плановых документов Палаты</w:t>
      </w:r>
    </w:p>
    <w:p w14:paraId="36A5C5C6" w14:textId="77777777" w:rsidR="00D47595" w:rsidRPr="003D6BB9" w:rsidRDefault="00D47595" w:rsidP="00D47595">
      <w:pPr>
        <w:autoSpaceDE w:val="0"/>
        <w:autoSpaceDN w:val="0"/>
        <w:adjustRightInd w:val="0"/>
        <w:spacing w:after="0" w:line="240" w:lineRule="auto"/>
        <w:rPr>
          <w:rFonts w:ascii="Times New Roman" w:eastAsia="Calibri" w:hAnsi="Times New Roman" w:cs="Times New Roman"/>
          <w:color w:val="000000"/>
          <w:sz w:val="28"/>
          <w:szCs w:val="28"/>
        </w:rPr>
      </w:pPr>
    </w:p>
    <w:p w14:paraId="10A10BAF" w14:textId="77777777" w:rsidR="00D47595" w:rsidRPr="003D6BB9" w:rsidRDefault="00D47595" w:rsidP="00D47595">
      <w:pPr>
        <w:autoSpaceDE w:val="0"/>
        <w:autoSpaceDN w:val="0"/>
        <w:adjustRightInd w:val="0"/>
        <w:spacing w:after="0" w:line="240" w:lineRule="auto"/>
        <w:jc w:val="both"/>
        <w:rPr>
          <w:rFonts w:ascii="Times New Roman" w:eastAsia="Calibri" w:hAnsi="Times New Roman" w:cs="Times New Roman"/>
          <w:color w:val="000000"/>
          <w:sz w:val="28"/>
          <w:szCs w:val="28"/>
        </w:rPr>
      </w:pPr>
      <w:r w:rsidRPr="003D6BB9">
        <w:rPr>
          <w:rFonts w:ascii="Times New Roman" w:eastAsia="Calibri" w:hAnsi="Times New Roman" w:cs="Times New Roman"/>
          <w:color w:val="000000"/>
          <w:sz w:val="28"/>
          <w:szCs w:val="28"/>
        </w:rPr>
        <w:t xml:space="preserve">6.1. Основной задачей контроля исполнения годового плана является обеспечение своевременного, полного и качественного выполнения мероприятий, включенных в соответствующий план работы. </w:t>
      </w:r>
    </w:p>
    <w:p w14:paraId="19FF2305" w14:textId="0D49E862" w:rsidR="00D47595" w:rsidRPr="00D47595" w:rsidRDefault="00D47595" w:rsidP="00D47595">
      <w:pPr>
        <w:autoSpaceDE w:val="0"/>
        <w:autoSpaceDN w:val="0"/>
        <w:adjustRightInd w:val="0"/>
        <w:spacing w:after="0" w:line="240" w:lineRule="auto"/>
        <w:rPr>
          <w:rFonts w:ascii="Times New Roman" w:eastAsia="Calibri" w:hAnsi="Times New Roman" w:cs="Times New Roman"/>
          <w:b/>
          <w:bCs/>
          <w:color w:val="000000"/>
          <w:sz w:val="28"/>
          <w:szCs w:val="28"/>
        </w:rPr>
      </w:pPr>
      <w:r w:rsidRPr="003D6BB9">
        <w:rPr>
          <w:rFonts w:ascii="Times New Roman" w:eastAsia="Calibri" w:hAnsi="Times New Roman" w:cs="Times New Roman"/>
          <w:color w:val="000000"/>
          <w:sz w:val="28"/>
          <w:szCs w:val="28"/>
        </w:rPr>
        <w:t>6.2. Общий контроль за выполнением планов работы Палаты осуществляется Председателем Палаты.</w:t>
      </w:r>
    </w:p>
    <w:p w14:paraId="6BEF27AB" w14:textId="77777777" w:rsidR="00D47595" w:rsidRPr="00D47595" w:rsidRDefault="00D47595" w:rsidP="00D47595">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50D1B572" w14:textId="77777777" w:rsidR="00D47595" w:rsidRPr="00D47595" w:rsidRDefault="00D47595" w:rsidP="00D47595">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182AA6AA" w14:textId="77777777" w:rsidR="00D47595" w:rsidRPr="00D47595" w:rsidRDefault="00D47595" w:rsidP="00D47595">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37488FD7" w14:textId="77777777" w:rsidR="00D47595" w:rsidRPr="00D47595" w:rsidRDefault="00D47595" w:rsidP="00D47595">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75C2FAE7" w14:textId="77777777" w:rsidR="00D47595" w:rsidRPr="00D47595" w:rsidRDefault="00D47595" w:rsidP="00D47595">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54205AEA" w14:textId="6EF8C4B1" w:rsidR="00D47595" w:rsidRDefault="00D47595" w:rsidP="00D47595">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589EBF99" w14:textId="5D292FD0" w:rsidR="00210AAA" w:rsidRDefault="00210AAA" w:rsidP="00D47595">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101C3999" w14:textId="25DA5FCD" w:rsidR="00210AAA" w:rsidRDefault="00210AAA" w:rsidP="00D47595">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4599FE4F" w14:textId="3FBDF770" w:rsidR="00210AAA" w:rsidRDefault="00210AAA" w:rsidP="00D47595">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75CA5C40" w14:textId="6F41F7E9" w:rsidR="00210AAA" w:rsidRDefault="00210AAA" w:rsidP="00D47595">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50D09ECE" w14:textId="6E6913BC" w:rsidR="00210AAA" w:rsidRDefault="00210AAA" w:rsidP="00D47595">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5026F767" w14:textId="01EDF7AC" w:rsidR="00210AAA" w:rsidRDefault="00210AAA" w:rsidP="00D47595">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21433F61" w14:textId="2BE32111" w:rsidR="00210AAA" w:rsidRDefault="00210AAA" w:rsidP="00D47595">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437855D4" w14:textId="7A8178E2" w:rsidR="00210AAA" w:rsidRDefault="00210AAA" w:rsidP="00D47595">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54077242" w14:textId="3CB72711" w:rsidR="00210AAA" w:rsidRDefault="00210AAA" w:rsidP="00D47595">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59628FE4" w14:textId="3536FA11" w:rsidR="00210AAA" w:rsidRDefault="00210AAA" w:rsidP="00D47595">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192428A8" w14:textId="1B387DA4" w:rsidR="00210AAA" w:rsidRDefault="00210AAA" w:rsidP="00D47595">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6138B06D" w14:textId="56D53A1C" w:rsidR="00210AAA" w:rsidRDefault="00210AAA" w:rsidP="00D47595">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4D232F52" w14:textId="59DB2CE3" w:rsidR="00210AAA" w:rsidRDefault="00210AAA" w:rsidP="00D47595">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4855E0F9" w14:textId="21A48880" w:rsidR="00210AAA" w:rsidRDefault="00210AAA" w:rsidP="00D47595">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40155A63" w14:textId="0E39512C" w:rsidR="00210AAA" w:rsidRDefault="00210AAA" w:rsidP="00D47595">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47EBCA38" w14:textId="3BB999E4" w:rsidR="00210AAA" w:rsidRDefault="00210AAA" w:rsidP="00D47595">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5A51879C" w14:textId="04CC45F7" w:rsidR="00210AAA" w:rsidRDefault="00210AAA" w:rsidP="00D47595">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2BA4C37D" w14:textId="6AEC5312" w:rsidR="00210AAA" w:rsidRDefault="00210AAA" w:rsidP="00D47595">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073BD061" w14:textId="1CB5D003" w:rsidR="00210AAA" w:rsidRDefault="00210AAA" w:rsidP="00D47595">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05F9D477" w14:textId="77777777" w:rsidR="00210AAA" w:rsidRPr="00D47595" w:rsidRDefault="00210AAA" w:rsidP="00D47595">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357E14F4" w14:textId="77777777" w:rsidR="0075662D" w:rsidRPr="00573C6C" w:rsidRDefault="0075662D" w:rsidP="0075662D">
      <w:pPr>
        <w:autoSpaceDE w:val="0"/>
        <w:autoSpaceDN w:val="0"/>
        <w:adjustRightInd w:val="0"/>
        <w:spacing w:after="0" w:line="240" w:lineRule="auto"/>
        <w:jc w:val="right"/>
        <w:rPr>
          <w:rFonts w:ascii="Times New Roman" w:eastAsia="Calibri" w:hAnsi="Times New Roman" w:cs="Times New Roman"/>
          <w:color w:val="000000"/>
          <w:sz w:val="28"/>
          <w:szCs w:val="28"/>
        </w:rPr>
      </w:pPr>
      <w:r w:rsidRPr="00573C6C">
        <w:rPr>
          <w:rFonts w:ascii="Times New Roman" w:eastAsia="Calibri" w:hAnsi="Times New Roman" w:cs="Times New Roman"/>
          <w:color w:val="000000"/>
          <w:sz w:val="28"/>
          <w:szCs w:val="28"/>
        </w:rPr>
        <w:lastRenderedPageBreak/>
        <w:t xml:space="preserve">Приложение № 1 </w:t>
      </w:r>
    </w:p>
    <w:p w14:paraId="40F6AF61" w14:textId="77777777" w:rsidR="0075662D" w:rsidRPr="00573C6C" w:rsidRDefault="0075662D" w:rsidP="0075662D">
      <w:pPr>
        <w:autoSpaceDE w:val="0"/>
        <w:autoSpaceDN w:val="0"/>
        <w:adjustRightInd w:val="0"/>
        <w:spacing w:after="0" w:line="240" w:lineRule="auto"/>
        <w:jc w:val="right"/>
        <w:rPr>
          <w:rFonts w:ascii="Times New Roman" w:eastAsia="Calibri" w:hAnsi="Times New Roman" w:cs="Times New Roman"/>
          <w:color w:val="000000"/>
          <w:sz w:val="28"/>
          <w:szCs w:val="28"/>
        </w:rPr>
      </w:pPr>
      <w:r w:rsidRPr="00573C6C">
        <w:rPr>
          <w:rFonts w:ascii="Times New Roman" w:eastAsia="Calibri" w:hAnsi="Times New Roman" w:cs="Times New Roman"/>
          <w:color w:val="000000"/>
          <w:sz w:val="28"/>
          <w:szCs w:val="28"/>
        </w:rPr>
        <w:t xml:space="preserve">к СОД по планированию работы </w:t>
      </w:r>
    </w:p>
    <w:p w14:paraId="52B2F4CD" w14:textId="77777777" w:rsidR="0075662D" w:rsidRDefault="0075662D" w:rsidP="0075662D">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588B4191" w14:textId="4E56568B" w:rsidR="0075662D" w:rsidRDefault="0075662D" w:rsidP="00573C6C">
      <w:pPr>
        <w:autoSpaceDE w:val="0"/>
        <w:autoSpaceDN w:val="0"/>
        <w:adjustRightInd w:val="0"/>
        <w:spacing w:after="0" w:line="240" w:lineRule="auto"/>
        <w:jc w:val="right"/>
        <w:rPr>
          <w:rFonts w:ascii="Times New Roman" w:eastAsia="Calibri" w:hAnsi="Times New Roman" w:cs="Times New Roman"/>
          <w:color w:val="000000"/>
          <w:sz w:val="28"/>
          <w:szCs w:val="28"/>
        </w:rPr>
      </w:pPr>
    </w:p>
    <w:p w14:paraId="6142F3C0" w14:textId="608E041C" w:rsidR="0075662D" w:rsidRDefault="0075662D" w:rsidP="00573C6C">
      <w:pPr>
        <w:autoSpaceDE w:val="0"/>
        <w:autoSpaceDN w:val="0"/>
        <w:adjustRightInd w:val="0"/>
        <w:spacing w:after="0" w:line="240" w:lineRule="auto"/>
        <w:jc w:val="right"/>
        <w:rPr>
          <w:rFonts w:ascii="Times New Roman" w:eastAsia="Calibri" w:hAnsi="Times New Roman" w:cs="Times New Roman"/>
          <w:color w:val="000000"/>
          <w:sz w:val="28"/>
          <w:szCs w:val="28"/>
        </w:rPr>
      </w:pPr>
    </w:p>
    <w:p w14:paraId="6F78307A" w14:textId="77777777" w:rsidR="0075662D" w:rsidRPr="00D47595" w:rsidRDefault="0075662D" w:rsidP="0075662D">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70E8984D" w14:textId="14FC44D8" w:rsidR="0075662D" w:rsidRDefault="0075662D" w:rsidP="0075662D">
      <w:pPr>
        <w:spacing w:after="0" w:line="240" w:lineRule="auto"/>
        <w:jc w:val="center"/>
        <w:rPr>
          <w:rFonts w:ascii="Times New Roman" w:eastAsia="Times New Roman" w:hAnsi="Times New Roman" w:cs="Times New Roman"/>
          <w:b/>
          <w:spacing w:val="-1"/>
          <w:sz w:val="24"/>
          <w:szCs w:val="24"/>
          <w:lang w:eastAsia="ru-RU"/>
        </w:rPr>
      </w:pPr>
      <w:r w:rsidRPr="00EE3401">
        <w:rPr>
          <w:rFonts w:ascii="Times New Roman" w:eastAsia="Times New Roman" w:hAnsi="Times New Roman" w:cs="Times New Roman"/>
          <w:b/>
          <w:spacing w:val="-1"/>
          <w:sz w:val="24"/>
          <w:szCs w:val="24"/>
          <w:lang w:eastAsia="ru-RU"/>
        </w:rPr>
        <w:t>П</w:t>
      </w:r>
      <w:r w:rsidR="00AF3689">
        <w:rPr>
          <w:rFonts w:ascii="Times New Roman" w:eastAsia="Times New Roman" w:hAnsi="Times New Roman" w:cs="Times New Roman"/>
          <w:b/>
          <w:spacing w:val="-1"/>
          <w:sz w:val="24"/>
          <w:szCs w:val="24"/>
          <w:lang w:eastAsia="ru-RU"/>
        </w:rPr>
        <w:t>РЕДЛОЖЕНИЯ</w:t>
      </w:r>
    </w:p>
    <w:p w14:paraId="2CE9BFCD" w14:textId="60C0EDE8" w:rsidR="00AF3689" w:rsidRPr="00EE3401" w:rsidRDefault="00AF3689" w:rsidP="0075662D">
      <w:pPr>
        <w:spacing w:after="0" w:line="240" w:lineRule="auto"/>
        <w:jc w:val="center"/>
        <w:rPr>
          <w:rFonts w:ascii="Times New Roman" w:eastAsia="Times New Roman" w:hAnsi="Times New Roman" w:cs="Times New Roman"/>
          <w:b/>
          <w:spacing w:val="-1"/>
          <w:sz w:val="24"/>
          <w:szCs w:val="24"/>
          <w:lang w:eastAsia="ru-RU"/>
        </w:rPr>
      </w:pPr>
      <w:r>
        <w:rPr>
          <w:rFonts w:ascii="Times New Roman" w:eastAsia="Times New Roman" w:hAnsi="Times New Roman" w:cs="Times New Roman"/>
          <w:b/>
          <w:spacing w:val="-1"/>
          <w:sz w:val="24"/>
          <w:szCs w:val="24"/>
          <w:lang w:eastAsia="ru-RU"/>
        </w:rPr>
        <w:t xml:space="preserve">В ПРОЕКТ ГОДОВОГО ПЛАНА </w:t>
      </w:r>
    </w:p>
    <w:p w14:paraId="2627B60A" w14:textId="6C890CE7" w:rsidR="0075662D" w:rsidRPr="00EE3401" w:rsidRDefault="00F27788" w:rsidP="0075662D">
      <w:pPr>
        <w:spacing w:after="0" w:line="240" w:lineRule="auto"/>
        <w:jc w:val="center"/>
        <w:rPr>
          <w:rFonts w:ascii="Times New Roman" w:eastAsia="Times New Roman" w:hAnsi="Times New Roman" w:cs="Times New Roman"/>
          <w:b/>
          <w:spacing w:val="-1"/>
          <w:sz w:val="24"/>
          <w:szCs w:val="24"/>
          <w:lang w:eastAsia="ru-RU"/>
        </w:rPr>
      </w:pPr>
      <w:r>
        <w:rPr>
          <w:rFonts w:ascii="Times New Roman" w:eastAsia="Times New Roman" w:hAnsi="Times New Roman" w:cs="Times New Roman"/>
          <w:b/>
          <w:spacing w:val="-1"/>
          <w:sz w:val="24"/>
          <w:szCs w:val="24"/>
          <w:lang w:eastAsia="ru-RU"/>
        </w:rPr>
        <w:t xml:space="preserve">РАБОТЫ </w:t>
      </w:r>
      <w:r w:rsidR="0075662D" w:rsidRPr="00EE3401">
        <w:rPr>
          <w:rFonts w:ascii="Times New Roman" w:eastAsia="Times New Roman" w:hAnsi="Times New Roman" w:cs="Times New Roman"/>
          <w:b/>
          <w:spacing w:val="-1"/>
          <w:sz w:val="24"/>
          <w:szCs w:val="24"/>
          <w:lang w:eastAsia="ru-RU"/>
        </w:rPr>
        <w:t xml:space="preserve">КОНТРОЛЬНО-СЧЁТНОЙ ПАЛАТЫ </w:t>
      </w:r>
      <w:r w:rsidR="0075662D">
        <w:rPr>
          <w:rFonts w:ascii="Times New Roman" w:eastAsia="Times New Roman" w:hAnsi="Times New Roman" w:cs="Times New Roman"/>
          <w:b/>
          <w:spacing w:val="-1"/>
          <w:sz w:val="24"/>
          <w:szCs w:val="24"/>
          <w:lang w:eastAsia="ru-RU"/>
        </w:rPr>
        <w:t>ЦИМЛЯНСКОГО РАЙОНА</w:t>
      </w:r>
    </w:p>
    <w:p w14:paraId="5C7F5F0B" w14:textId="77777777" w:rsidR="0075662D" w:rsidRPr="00EE3401" w:rsidRDefault="0075662D" w:rsidP="0075662D">
      <w:pPr>
        <w:spacing w:after="360" w:line="240" w:lineRule="auto"/>
        <w:jc w:val="center"/>
        <w:rPr>
          <w:rFonts w:ascii="Times New Roman" w:eastAsia="Times New Roman" w:hAnsi="Times New Roman" w:cs="Times New Roman"/>
          <w:b/>
          <w:spacing w:val="-1"/>
          <w:sz w:val="24"/>
          <w:szCs w:val="24"/>
          <w:lang w:eastAsia="ru-RU"/>
        </w:rPr>
      </w:pPr>
      <w:r w:rsidRPr="00EE3401">
        <w:rPr>
          <w:rFonts w:ascii="Times New Roman" w:eastAsia="Times New Roman" w:hAnsi="Times New Roman" w:cs="Times New Roman"/>
          <w:b/>
          <w:spacing w:val="-1"/>
          <w:sz w:val="24"/>
          <w:szCs w:val="24"/>
          <w:lang w:eastAsia="ru-RU"/>
        </w:rPr>
        <w:t>НА _______ ГОД</w:t>
      </w:r>
    </w:p>
    <w:tbl>
      <w:tblPr>
        <w:tblStyle w:val="a7"/>
        <w:tblW w:w="9351" w:type="dxa"/>
        <w:tblLayout w:type="fixed"/>
        <w:tblLook w:val="04A0" w:firstRow="1" w:lastRow="0" w:firstColumn="1" w:lastColumn="0" w:noHBand="0" w:noVBand="1"/>
      </w:tblPr>
      <w:tblGrid>
        <w:gridCol w:w="959"/>
        <w:gridCol w:w="6266"/>
        <w:gridCol w:w="2126"/>
      </w:tblGrid>
      <w:tr w:rsidR="00F27788" w:rsidRPr="00EE3401" w14:paraId="561F3886" w14:textId="77777777" w:rsidTr="00F27788">
        <w:tc>
          <w:tcPr>
            <w:tcW w:w="959" w:type="dxa"/>
            <w:vAlign w:val="center"/>
          </w:tcPr>
          <w:p w14:paraId="1D6E18CB" w14:textId="77777777" w:rsidR="00F27788" w:rsidRPr="00EE3401" w:rsidRDefault="00F27788" w:rsidP="00D57F72">
            <w:pPr>
              <w:shd w:val="clear" w:color="auto" w:fill="FFFFFF"/>
              <w:spacing w:line="250" w:lineRule="exact"/>
              <w:ind w:left="216" w:right="120" w:firstLine="38"/>
              <w:jc w:val="center"/>
              <w:rPr>
                <w:rFonts w:cs="Times New Roman"/>
                <w:sz w:val="24"/>
                <w:szCs w:val="24"/>
                <w:lang w:eastAsia="ru-RU"/>
              </w:rPr>
            </w:pPr>
            <w:r w:rsidRPr="00EE3401">
              <w:rPr>
                <w:rFonts w:cs="Times New Roman"/>
                <w:sz w:val="24"/>
                <w:szCs w:val="24"/>
                <w:lang w:eastAsia="ru-RU"/>
              </w:rPr>
              <w:t>№ п/п</w:t>
            </w:r>
          </w:p>
        </w:tc>
        <w:tc>
          <w:tcPr>
            <w:tcW w:w="6266" w:type="dxa"/>
            <w:vAlign w:val="center"/>
          </w:tcPr>
          <w:p w14:paraId="23B9D786" w14:textId="0111EBF0" w:rsidR="00F27788" w:rsidRPr="00EE3401" w:rsidRDefault="00F27788" w:rsidP="00D57F72">
            <w:pPr>
              <w:shd w:val="clear" w:color="auto" w:fill="FFFFFF"/>
              <w:spacing w:line="245" w:lineRule="exact"/>
              <w:ind w:left="-38" w:right="-108"/>
              <w:jc w:val="center"/>
              <w:rPr>
                <w:rFonts w:cs="Times New Roman"/>
                <w:sz w:val="24"/>
                <w:szCs w:val="24"/>
                <w:lang w:eastAsia="ru-RU"/>
              </w:rPr>
            </w:pPr>
            <w:r>
              <w:rPr>
                <w:rFonts w:cs="Times New Roman"/>
                <w:sz w:val="24"/>
                <w:szCs w:val="24"/>
                <w:lang w:eastAsia="ru-RU"/>
              </w:rPr>
              <w:t>Тема (н</w:t>
            </w:r>
            <w:r w:rsidRPr="00EE3401">
              <w:rPr>
                <w:rFonts w:cs="Times New Roman"/>
                <w:sz w:val="24"/>
                <w:szCs w:val="24"/>
                <w:lang w:eastAsia="ru-RU"/>
              </w:rPr>
              <w:t>аименование</w:t>
            </w:r>
            <w:r>
              <w:rPr>
                <w:rFonts w:cs="Times New Roman"/>
                <w:sz w:val="24"/>
                <w:szCs w:val="24"/>
                <w:lang w:eastAsia="ru-RU"/>
              </w:rPr>
              <w:t>) контрольного</w:t>
            </w:r>
            <w:r w:rsidRPr="00EE3401">
              <w:rPr>
                <w:rFonts w:cs="Times New Roman"/>
                <w:sz w:val="24"/>
                <w:szCs w:val="24"/>
                <w:lang w:eastAsia="ru-RU"/>
              </w:rPr>
              <w:t xml:space="preserve"> мероприятия</w:t>
            </w:r>
          </w:p>
        </w:tc>
        <w:tc>
          <w:tcPr>
            <w:tcW w:w="2126" w:type="dxa"/>
          </w:tcPr>
          <w:p w14:paraId="00444532" w14:textId="3A37F3BA" w:rsidR="00F27788" w:rsidRPr="00EE3401" w:rsidRDefault="00F27788" w:rsidP="00D57F72">
            <w:pPr>
              <w:shd w:val="clear" w:color="auto" w:fill="FFFFFF"/>
              <w:spacing w:line="250" w:lineRule="exact"/>
              <w:ind w:left="-108"/>
              <w:jc w:val="center"/>
              <w:rPr>
                <w:rFonts w:cs="Times New Roman"/>
                <w:sz w:val="24"/>
                <w:szCs w:val="24"/>
                <w:lang w:eastAsia="ru-RU"/>
              </w:rPr>
            </w:pPr>
            <w:r>
              <w:rPr>
                <w:rFonts w:cs="Times New Roman"/>
                <w:sz w:val="24"/>
                <w:szCs w:val="24"/>
                <w:lang w:eastAsia="ru-RU"/>
              </w:rPr>
              <w:t>Кем предложено</w:t>
            </w:r>
          </w:p>
        </w:tc>
      </w:tr>
      <w:tr w:rsidR="00F27788" w:rsidRPr="00EE3401" w14:paraId="0438F1CC" w14:textId="77777777" w:rsidTr="00F27788">
        <w:tc>
          <w:tcPr>
            <w:tcW w:w="959" w:type="dxa"/>
            <w:vAlign w:val="center"/>
          </w:tcPr>
          <w:p w14:paraId="7584FC83" w14:textId="210A8FF8" w:rsidR="00F27788" w:rsidRPr="00EE3401" w:rsidRDefault="00F27788" w:rsidP="00F27788">
            <w:pPr>
              <w:spacing w:beforeLines="60" w:before="144" w:afterLines="60" w:after="144"/>
              <w:rPr>
                <w:rFonts w:cs="Times New Roman"/>
                <w:sz w:val="24"/>
                <w:szCs w:val="24"/>
                <w:lang w:eastAsia="ru-RU"/>
              </w:rPr>
            </w:pPr>
            <w:r>
              <w:rPr>
                <w:rFonts w:cs="Times New Roman"/>
                <w:sz w:val="24"/>
                <w:szCs w:val="24"/>
                <w:lang w:eastAsia="ru-RU"/>
              </w:rPr>
              <w:t xml:space="preserve">     1</w:t>
            </w:r>
          </w:p>
        </w:tc>
        <w:tc>
          <w:tcPr>
            <w:tcW w:w="6266" w:type="dxa"/>
          </w:tcPr>
          <w:p w14:paraId="09D81BD0" w14:textId="77777777" w:rsidR="00F27788" w:rsidRPr="00EE3401" w:rsidRDefault="00F27788" w:rsidP="00D57F72">
            <w:pPr>
              <w:spacing w:beforeLines="60" w:before="144" w:afterLines="60" w:after="144"/>
              <w:ind w:firstLine="322"/>
              <w:jc w:val="both"/>
              <w:rPr>
                <w:rFonts w:cs="Times New Roman"/>
                <w:sz w:val="24"/>
                <w:szCs w:val="24"/>
                <w:lang w:eastAsia="ru-RU"/>
              </w:rPr>
            </w:pPr>
          </w:p>
        </w:tc>
        <w:tc>
          <w:tcPr>
            <w:tcW w:w="2126" w:type="dxa"/>
            <w:vAlign w:val="center"/>
          </w:tcPr>
          <w:p w14:paraId="69D3FA5F" w14:textId="77777777" w:rsidR="00F27788" w:rsidRPr="00EE3401" w:rsidRDefault="00F27788" w:rsidP="00D57F72">
            <w:pPr>
              <w:shd w:val="clear" w:color="auto" w:fill="FFFFFF"/>
              <w:spacing w:beforeLines="60" w:before="144" w:afterLines="60" w:after="144"/>
              <w:ind w:left="-108"/>
              <w:jc w:val="center"/>
              <w:rPr>
                <w:rFonts w:cs="Times New Roman"/>
                <w:sz w:val="24"/>
                <w:szCs w:val="24"/>
                <w:lang w:eastAsia="ru-RU"/>
              </w:rPr>
            </w:pPr>
          </w:p>
        </w:tc>
      </w:tr>
      <w:tr w:rsidR="00F27788" w:rsidRPr="00EE3401" w14:paraId="7A2E1689" w14:textId="77777777" w:rsidTr="00F27788">
        <w:tc>
          <w:tcPr>
            <w:tcW w:w="959" w:type="dxa"/>
            <w:vAlign w:val="center"/>
          </w:tcPr>
          <w:p w14:paraId="17A0C613" w14:textId="758442F4" w:rsidR="00F27788" w:rsidRPr="00EE3401" w:rsidRDefault="00F27788" w:rsidP="00D57F72">
            <w:pPr>
              <w:spacing w:beforeLines="60" w:before="144" w:afterLines="60" w:after="144"/>
              <w:jc w:val="center"/>
              <w:rPr>
                <w:rFonts w:cs="Times New Roman"/>
                <w:sz w:val="24"/>
                <w:szCs w:val="24"/>
                <w:lang w:eastAsia="ru-RU"/>
              </w:rPr>
            </w:pPr>
            <w:r>
              <w:rPr>
                <w:rFonts w:cs="Times New Roman"/>
                <w:sz w:val="24"/>
                <w:szCs w:val="24"/>
                <w:lang w:eastAsia="ru-RU"/>
              </w:rPr>
              <w:t>2</w:t>
            </w:r>
          </w:p>
        </w:tc>
        <w:tc>
          <w:tcPr>
            <w:tcW w:w="6266" w:type="dxa"/>
          </w:tcPr>
          <w:p w14:paraId="0DDB8BC4" w14:textId="77777777" w:rsidR="00F27788" w:rsidRPr="00EE3401" w:rsidRDefault="00F27788" w:rsidP="00D57F72">
            <w:pPr>
              <w:shd w:val="clear" w:color="auto" w:fill="FFFFFF"/>
              <w:spacing w:beforeLines="60" w:before="144" w:afterLines="60" w:after="144"/>
              <w:ind w:firstLine="322"/>
              <w:jc w:val="both"/>
              <w:rPr>
                <w:rFonts w:cs="Times New Roman"/>
                <w:sz w:val="24"/>
                <w:szCs w:val="24"/>
                <w:lang w:eastAsia="ru-RU"/>
              </w:rPr>
            </w:pPr>
          </w:p>
        </w:tc>
        <w:tc>
          <w:tcPr>
            <w:tcW w:w="2126" w:type="dxa"/>
            <w:vAlign w:val="center"/>
          </w:tcPr>
          <w:p w14:paraId="63B036AA" w14:textId="77777777" w:rsidR="00F27788" w:rsidRPr="00EE3401" w:rsidRDefault="00F27788" w:rsidP="00D57F72">
            <w:pPr>
              <w:shd w:val="clear" w:color="auto" w:fill="FFFFFF"/>
              <w:spacing w:beforeLines="60" w:before="144" w:afterLines="60" w:after="144"/>
              <w:ind w:left="-108"/>
              <w:jc w:val="center"/>
              <w:rPr>
                <w:rFonts w:cs="Times New Roman"/>
                <w:sz w:val="24"/>
                <w:szCs w:val="24"/>
                <w:lang w:eastAsia="ru-RU"/>
              </w:rPr>
            </w:pPr>
          </w:p>
        </w:tc>
      </w:tr>
      <w:tr w:rsidR="00F27788" w:rsidRPr="00EE3401" w14:paraId="1A2CC528" w14:textId="77777777" w:rsidTr="00F27788">
        <w:tc>
          <w:tcPr>
            <w:tcW w:w="959" w:type="dxa"/>
            <w:vAlign w:val="center"/>
          </w:tcPr>
          <w:p w14:paraId="642CBF20" w14:textId="429445A1" w:rsidR="00F27788" w:rsidRDefault="00F27788" w:rsidP="00D57F72">
            <w:pPr>
              <w:spacing w:beforeLines="60" w:before="144" w:afterLines="60" w:after="144"/>
              <w:jc w:val="center"/>
              <w:rPr>
                <w:rFonts w:cs="Times New Roman"/>
                <w:sz w:val="24"/>
                <w:szCs w:val="24"/>
                <w:lang w:eastAsia="ru-RU"/>
              </w:rPr>
            </w:pPr>
            <w:r>
              <w:rPr>
                <w:rFonts w:cs="Times New Roman"/>
                <w:sz w:val="24"/>
                <w:szCs w:val="24"/>
                <w:lang w:eastAsia="ru-RU"/>
              </w:rPr>
              <w:t>3</w:t>
            </w:r>
          </w:p>
        </w:tc>
        <w:tc>
          <w:tcPr>
            <w:tcW w:w="6266" w:type="dxa"/>
          </w:tcPr>
          <w:p w14:paraId="23AD0B50" w14:textId="77777777" w:rsidR="00F27788" w:rsidRPr="00EE3401" w:rsidRDefault="00F27788" w:rsidP="00D57F72">
            <w:pPr>
              <w:shd w:val="clear" w:color="auto" w:fill="FFFFFF"/>
              <w:spacing w:beforeLines="60" w:before="144" w:afterLines="60" w:after="144"/>
              <w:ind w:firstLine="322"/>
              <w:jc w:val="both"/>
              <w:rPr>
                <w:rFonts w:cs="Times New Roman"/>
                <w:sz w:val="24"/>
                <w:szCs w:val="24"/>
                <w:lang w:eastAsia="ru-RU"/>
              </w:rPr>
            </w:pPr>
          </w:p>
        </w:tc>
        <w:tc>
          <w:tcPr>
            <w:tcW w:w="2126" w:type="dxa"/>
            <w:vAlign w:val="center"/>
          </w:tcPr>
          <w:p w14:paraId="4097C9FD" w14:textId="77777777" w:rsidR="00F27788" w:rsidRPr="00EE3401" w:rsidRDefault="00F27788" w:rsidP="00D57F72">
            <w:pPr>
              <w:shd w:val="clear" w:color="auto" w:fill="FFFFFF"/>
              <w:spacing w:beforeLines="60" w:before="144" w:afterLines="60" w:after="144"/>
              <w:ind w:left="-108"/>
              <w:jc w:val="center"/>
              <w:rPr>
                <w:rFonts w:cs="Times New Roman"/>
                <w:sz w:val="24"/>
                <w:szCs w:val="24"/>
                <w:lang w:eastAsia="ru-RU"/>
              </w:rPr>
            </w:pPr>
          </w:p>
        </w:tc>
      </w:tr>
    </w:tbl>
    <w:p w14:paraId="43408D93" w14:textId="552A9B95" w:rsidR="0075662D" w:rsidRDefault="0075662D" w:rsidP="00F27788">
      <w:pPr>
        <w:autoSpaceDE w:val="0"/>
        <w:autoSpaceDN w:val="0"/>
        <w:adjustRightInd w:val="0"/>
        <w:spacing w:after="0" w:line="240" w:lineRule="auto"/>
        <w:rPr>
          <w:rFonts w:ascii="Times New Roman" w:eastAsia="Calibri" w:hAnsi="Times New Roman" w:cs="Times New Roman"/>
          <w:color w:val="000000"/>
          <w:sz w:val="28"/>
          <w:szCs w:val="28"/>
        </w:rPr>
      </w:pPr>
    </w:p>
    <w:p w14:paraId="5E9F78D8" w14:textId="26EBEEE1" w:rsidR="00F27788" w:rsidRDefault="00F27788" w:rsidP="00F27788">
      <w:pPr>
        <w:autoSpaceDE w:val="0"/>
        <w:autoSpaceDN w:val="0"/>
        <w:adjustRightInd w:val="0"/>
        <w:spacing w:after="0" w:line="240" w:lineRule="auto"/>
        <w:rPr>
          <w:rFonts w:ascii="Times New Roman" w:eastAsia="Calibri" w:hAnsi="Times New Roman" w:cs="Times New Roman"/>
          <w:color w:val="000000"/>
          <w:sz w:val="28"/>
          <w:szCs w:val="28"/>
        </w:rPr>
      </w:pPr>
    </w:p>
    <w:p w14:paraId="4438039B" w14:textId="33EF314B" w:rsidR="00F27788" w:rsidRDefault="00F27788" w:rsidP="00F27788">
      <w:pPr>
        <w:autoSpaceDE w:val="0"/>
        <w:autoSpaceDN w:val="0"/>
        <w:adjustRightInd w:val="0"/>
        <w:spacing w:after="0" w:line="240" w:lineRule="auto"/>
        <w:rPr>
          <w:rFonts w:ascii="Times New Roman" w:eastAsia="Calibri" w:hAnsi="Times New Roman" w:cs="Times New Roman"/>
          <w:color w:val="000000"/>
          <w:sz w:val="28"/>
          <w:szCs w:val="28"/>
        </w:rPr>
      </w:pPr>
    </w:p>
    <w:p w14:paraId="7A42D7DE" w14:textId="716066BE" w:rsidR="00F27788" w:rsidRDefault="00F27788" w:rsidP="00F27788">
      <w:pPr>
        <w:autoSpaceDE w:val="0"/>
        <w:autoSpaceDN w:val="0"/>
        <w:adjustRightInd w:val="0"/>
        <w:spacing w:after="0" w:line="240" w:lineRule="auto"/>
        <w:rPr>
          <w:rFonts w:ascii="Times New Roman" w:eastAsia="Calibri" w:hAnsi="Times New Roman" w:cs="Times New Roman"/>
          <w:color w:val="000000"/>
          <w:sz w:val="28"/>
          <w:szCs w:val="28"/>
        </w:rPr>
      </w:pPr>
    </w:p>
    <w:p w14:paraId="683AAEEC" w14:textId="7DD7F888" w:rsidR="00F27788" w:rsidRPr="00573C6C" w:rsidRDefault="00F27788" w:rsidP="00F27788">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инспектор</w:t>
      </w:r>
    </w:p>
    <w:p w14:paraId="2E558746" w14:textId="77777777" w:rsidR="00F27788" w:rsidRPr="00573C6C" w:rsidRDefault="00F27788" w:rsidP="00F27788">
      <w:pPr>
        <w:spacing w:after="0" w:line="240" w:lineRule="auto"/>
        <w:rPr>
          <w:rFonts w:ascii="Times New Roman" w:eastAsia="Times New Roman" w:hAnsi="Times New Roman" w:cs="Times New Roman"/>
          <w:sz w:val="28"/>
          <w:szCs w:val="28"/>
          <w:lang w:eastAsia="ru-RU"/>
        </w:rPr>
      </w:pPr>
      <w:r w:rsidRPr="00573C6C">
        <w:rPr>
          <w:rFonts w:ascii="Times New Roman" w:eastAsia="Times New Roman" w:hAnsi="Times New Roman" w:cs="Times New Roman"/>
          <w:sz w:val="28"/>
          <w:szCs w:val="28"/>
          <w:lang w:eastAsia="ru-RU"/>
        </w:rPr>
        <w:t xml:space="preserve">Контрольно-счетной палаты </w:t>
      </w:r>
    </w:p>
    <w:p w14:paraId="223365B8" w14:textId="77777777" w:rsidR="00F27788" w:rsidRPr="00573C6C" w:rsidRDefault="00F27788" w:rsidP="00F2778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Цимлянского</w:t>
      </w:r>
      <w:r w:rsidRPr="00573C6C">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 xml:space="preserve">                </w:t>
      </w:r>
      <w:r w:rsidRPr="00573C6C">
        <w:rPr>
          <w:rFonts w:ascii="Times New Roman" w:eastAsia="Times New Roman" w:hAnsi="Times New Roman" w:cs="Times New Roman"/>
          <w:sz w:val="28"/>
          <w:szCs w:val="28"/>
          <w:lang w:eastAsia="ru-RU"/>
        </w:rPr>
        <w:t xml:space="preserve"> _________________  </w:t>
      </w:r>
      <w:r>
        <w:rPr>
          <w:rFonts w:ascii="Times New Roman" w:eastAsia="Times New Roman" w:hAnsi="Times New Roman" w:cs="Times New Roman"/>
          <w:sz w:val="28"/>
          <w:szCs w:val="28"/>
          <w:lang w:eastAsia="ru-RU"/>
        </w:rPr>
        <w:t xml:space="preserve">       </w:t>
      </w:r>
      <w:r w:rsidRPr="00573C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_____________</w:t>
      </w:r>
    </w:p>
    <w:p w14:paraId="28D1FCCA" w14:textId="568C0DB0" w:rsidR="00F27788" w:rsidRPr="00D47595" w:rsidRDefault="00F27788" w:rsidP="00F27788">
      <w:pPr>
        <w:autoSpaceDE w:val="0"/>
        <w:autoSpaceDN w:val="0"/>
        <w:adjustRightInd w:val="0"/>
        <w:spacing w:after="0" w:line="240" w:lineRule="auto"/>
        <w:jc w:val="center"/>
        <w:rPr>
          <w:rFonts w:ascii="Times New Roman" w:eastAsia="Calibri" w:hAnsi="Times New Roman" w:cs="Times New Roman"/>
          <w:color w:val="000000"/>
        </w:rPr>
      </w:pPr>
      <w:r w:rsidRPr="00F27788">
        <w:rPr>
          <w:rFonts w:ascii="Times New Roman" w:eastAsia="Calibri" w:hAnsi="Times New Roman" w:cs="Times New Roman"/>
          <w:b/>
          <w:bCs/>
          <w:color w:val="000000"/>
        </w:rPr>
        <w:t xml:space="preserve">                                                        </w:t>
      </w:r>
      <w:r>
        <w:rPr>
          <w:rFonts w:ascii="Times New Roman" w:eastAsia="Calibri" w:hAnsi="Times New Roman" w:cs="Times New Roman"/>
          <w:b/>
          <w:bCs/>
          <w:color w:val="000000"/>
        </w:rPr>
        <w:t xml:space="preserve">               </w:t>
      </w:r>
      <w:r w:rsidRPr="00F27788">
        <w:rPr>
          <w:rFonts w:ascii="Times New Roman" w:eastAsia="Calibri" w:hAnsi="Times New Roman" w:cs="Times New Roman"/>
          <w:b/>
          <w:bCs/>
          <w:color w:val="000000"/>
        </w:rPr>
        <w:t xml:space="preserve">  </w:t>
      </w:r>
      <w:r w:rsidRPr="00F27788">
        <w:rPr>
          <w:rFonts w:ascii="Times New Roman" w:eastAsia="Calibri" w:hAnsi="Times New Roman" w:cs="Times New Roman"/>
          <w:color w:val="000000"/>
        </w:rPr>
        <w:t xml:space="preserve"> </w:t>
      </w:r>
      <w:r w:rsidRPr="00F27788">
        <w:rPr>
          <w:rFonts w:ascii="Times New Roman" w:eastAsia="Calibri" w:hAnsi="Times New Roman" w:cs="Times New Roman"/>
          <w:color w:val="000000"/>
        </w:rPr>
        <w:t>(</w:t>
      </w:r>
      <w:proofErr w:type="gramStart"/>
      <w:r w:rsidRPr="00F27788">
        <w:rPr>
          <w:rFonts w:ascii="Times New Roman" w:eastAsia="Calibri" w:hAnsi="Times New Roman" w:cs="Times New Roman"/>
          <w:color w:val="000000"/>
        </w:rPr>
        <w:t>п</w:t>
      </w:r>
      <w:r w:rsidRPr="00F27788">
        <w:rPr>
          <w:rFonts w:ascii="Times New Roman" w:eastAsia="Calibri" w:hAnsi="Times New Roman" w:cs="Times New Roman"/>
          <w:color w:val="000000"/>
        </w:rPr>
        <w:t>одпись</w:t>
      </w:r>
      <w:r w:rsidRPr="00F27788">
        <w:rPr>
          <w:rFonts w:ascii="Times New Roman" w:eastAsia="Calibri" w:hAnsi="Times New Roman" w:cs="Times New Roman"/>
          <w:color w:val="000000"/>
        </w:rPr>
        <w:t>)</w:t>
      </w:r>
      <w:r w:rsidRPr="00F27788">
        <w:rPr>
          <w:rFonts w:ascii="Times New Roman" w:eastAsia="Calibri" w:hAnsi="Times New Roman" w:cs="Times New Roman"/>
          <w:color w:val="000000"/>
        </w:rPr>
        <w:t xml:space="preserve">   </w:t>
      </w:r>
      <w:proofErr w:type="gramEnd"/>
      <w:r w:rsidRPr="00F27788">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          </w:t>
      </w:r>
      <w:r w:rsidRPr="00F27788">
        <w:rPr>
          <w:rFonts w:ascii="Times New Roman" w:eastAsia="Calibri" w:hAnsi="Times New Roman" w:cs="Times New Roman"/>
          <w:color w:val="000000"/>
        </w:rPr>
        <w:t xml:space="preserve"> </w:t>
      </w:r>
      <w:r w:rsidRPr="00F27788">
        <w:rPr>
          <w:rFonts w:ascii="Times New Roman" w:eastAsia="Calibri" w:hAnsi="Times New Roman" w:cs="Times New Roman"/>
          <w:color w:val="000000"/>
        </w:rPr>
        <w:t>(р</w:t>
      </w:r>
      <w:r w:rsidRPr="00F27788">
        <w:rPr>
          <w:rFonts w:ascii="Times New Roman" w:eastAsia="Calibri" w:hAnsi="Times New Roman" w:cs="Times New Roman"/>
          <w:color w:val="000000"/>
        </w:rPr>
        <w:t>асшифровка подписи</w:t>
      </w:r>
      <w:r w:rsidRPr="00F27788">
        <w:rPr>
          <w:rFonts w:ascii="Times New Roman" w:eastAsia="Calibri" w:hAnsi="Times New Roman" w:cs="Times New Roman"/>
          <w:color w:val="000000"/>
        </w:rPr>
        <w:t>)</w:t>
      </w:r>
    </w:p>
    <w:p w14:paraId="1A52740C" w14:textId="77777777" w:rsidR="00F27788" w:rsidRDefault="00F27788" w:rsidP="00F27788">
      <w:pPr>
        <w:autoSpaceDE w:val="0"/>
        <w:autoSpaceDN w:val="0"/>
        <w:adjustRightInd w:val="0"/>
        <w:spacing w:after="0" w:line="240" w:lineRule="auto"/>
        <w:rPr>
          <w:rFonts w:ascii="Times New Roman" w:eastAsia="Calibri" w:hAnsi="Times New Roman" w:cs="Times New Roman"/>
          <w:color w:val="000000"/>
          <w:sz w:val="28"/>
          <w:szCs w:val="28"/>
        </w:rPr>
      </w:pPr>
    </w:p>
    <w:p w14:paraId="4B012470" w14:textId="736BF9D8" w:rsidR="0075662D" w:rsidRDefault="0075662D" w:rsidP="00573C6C">
      <w:pPr>
        <w:autoSpaceDE w:val="0"/>
        <w:autoSpaceDN w:val="0"/>
        <w:adjustRightInd w:val="0"/>
        <w:spacing w:after="0" w:line="240" w:lineRule="auto"/>
        <w:jc w:val="right"/>
        <w:rPr>
          <w:rFonts w:ascii="Times New Roman" w:eastAsia="Calibri" w:hAnsi="Times New Roman" w:cs="Times New Roman"/>
          <w:color w:val="000000"/>
          <w:sz w:val="28"/>
          <w:szCs w:val="28"/>
        </w:rPr>
      </w:pPr>
    </w:p>
    <w:p w14:paraId="105CD493" w14:textId="5453BDAE" w:rsidR="0075662D" w:rsidRDefault="0075662D" w:rsidP="00573C6C">
      <w:pPr>
        <w:autoSpaceDE w:val="0"/>
        <w:autoSpaceDN w:val="0"/>
        <w:adjustRightInd w:val="0"/>
        <w:spacing w:after="0" w:line="240" w:lineRule="auto"/>
        <w:jc w:val="right"/>
        <w:rPr>
          <w:rFonts w:ascii="Times New Roman" w:eastAsia="Calibri" w:hAnsi="Times New Roman" w:cs="Times New Roman"/>
          <w:color w:val="000000"/>
          <w:sz w:val="28"/>
          <w:szCs w:val="28"/>
        </w:rPr>
      </w:pPr>
    </w:p>
    <w:p w14:paraId="2BA0917B" w14:textId="49F9EA48" w:rsidR="0075662D" w:rsidRDefault="0075662D" w:rsidP="00573C6C">
      <w:pPr>
        <w:autoSpaceDE w:val="0"/>
        <w:autoSpaceDN w:val="0"/>
        <w:adjustRightInd w:val="0"/>
        <w:spacing w:after="0" w:line="240" w:lineRule="auto"/>
        <w:jc w:val="right"/>
        <w:rPr>
          <w:rFonts w:ascii="Times New Roman" w:eastAsia="Calibri" w:hAnsi="Times New Roman" w:cs="Times New Roman"/>
          <w:color w:val="000000"/>
          <w:sz w:val="28"/>
          <w:szCs w:val="28"/>
        </w:rPr>
      </w:pPr>
    </w:p>
    <w:p w14:paraId="139DBAC1" w14:textId="2512357D" w:rsidR="0075662D" w:rsidRDefault="0075662D" w:rsidP="00573C6C">
      <w:pPr>
        <w:autoSpaceDE w:val="0"/>
        <w:autoSpaceDN w:val="0"/>
        <w:adjustRightInd w:val="0"/>
        <w:spacing w:after="0" w:line="240" w:lineRule="auto"/>
        <w:jc w:val="right"/>
        <w:rPr>
          <w:rFonts w:ascii="Times New Roman" w:eastAsia="Calibri" w:hAnsi="Times New Roman" w:cs="Times New Roman"/>
          <w:color w:val="000000"/>
          <w:sz w:val="28"/>
          <w:szCs w:val="28"/>
        </w:rPr>
      </w:pPr>
    </w:p>
    <w:p w14:paraId="469AB8CD" w14:textId="38B079BF" w:rsidR="0075662D" w:rsidRDefault="0075662D" w:rsidP="00573C6C">
      <w:pPr>
        <w:autoSpaceDE w:val="0"/>
        <w:autoSpaceDN w:val="0"/>
        <w:adjustRightInd w:val="0"/>
        <w:spacing w:after="0" w:line="240" w:lineRule="auto"/>
        <w:jc w:val="right"/>
        <w:rPr>
          <w:rFonts w:ascii="Times New Roman" w:eastAsia="Calibri" w:hAnsi="Times New Roman" w:cs="Times New Roman"/>
          <w:color w:val="000000"/>
          <w:sz w:val="28"/>
          <w:szCs w:val="28"/>
        </w:rPr>
      </w:pPr>
    </w:p>
    <w:p w14:paraId="653B7617" w14:textId="352E4B2A" w:rsidR="0075662D" w:rsidRDefault="0075662D" w:rsidP="00573C6C">
      <w:pPr>
        <w:autoSpaceDE w:val="0"/>
        <w:autoSpaceDN w:val="0"/>
        <w:adjustRightInd w:val="0"/>
        <w:spacing w:after="0" w:line="240" w:lineRule="auto"/>
        <w:jc w:val="right"/>
        <w:rPr>
          <w:rFonts w:ascii="Times New Roman" w:eastAsia="Calibri" w:hAnsi="Times New Roman" w:cs="Times New Roman"/>
          <w:color w:val="000000"/>
          <w:sz w:val="28"/>
          <w:szCs w:val="28"/>
        </w:rPr>
      </w:pPr>
    </w:p>
    <w:p w14:paraId="4C0658EF" w14:textId="2A8E9806" w:rsidR="0075662D" w:rsidRDefault="0075662D" w:rsidP="00573C6C">
      <w:pPr>
        <w:autoSpaceDE w:val="0"/>
        <w:autoSpaceDN w:val="0"/>
        <w:adjustRightInd w:val="0"/>
        <w:spacing w:after="0" w:line="240" w:lineRule="auto"/>
        <w:jc w:val="right"/>
        <w:rPr>
          <w:rFonts w:ascii="Times New Roman" w:eastAsia="Calibri" w:hAnsi="Times New Roman" w:cs="Times New Roman"/>
          <w:color w:val="000000"/>
          <w:sz w:val="28"/>
          <w:szCs w:val="28"/>
        </w:rPr>
      </w:pPr>
    </w:p>
    <w:p w14:paraId="3B6AF7CB" w14:textId="11B109E1" w:rsidR="0075662D" w:rsidRDefault="0075662D" w:rsidP="00573C6C">
      <w:pPr>
        <w:autoSpaceDE w:val="0"/>
        <w:autoSpaceDN w:val="0"/>
        <w:adjustRightInd w:val="0"/>
        <w:spacing w:after="0" w:line="240" w:lineRule="auto"/>
        <w:jc w:val="right"/>
        <w:rPr>
          <w:rFonts w:ascii="Times New Roman" w:eastAsia="Calibri" w:hAnsi="Times New Roman" w:cs="Times New Roman"/>
          <w:color w:val="000000"/>
          <w:sz w:val="28"/>
          <w:szCs w:val="28"/>
        </w:rPr>
      </w:pPr>
    </w:p>
    <w:p w14:paraId="4FD4BC21" w14:textId="2F420B17" w:rsidR="0075662D" w:rsidRDefault="0075662D" w:rsidP="00573C6C">
      <w:pPr>
        <w:autoSpaceDE w:val="0"/>
        <w:autoSpaceDN w:val="0"/>
        <w:adjustRightInd w:val="0"/>
        <w:spacing w:after="0" w:line="240" w:lineRule="auto"/>
        <w:jc w:val="right"/>
        <w:rPr>
          <w:rFonts w:ascii="Times New Roman" w:eastAsia="Calibri" w:hAnsi="Times New Roman" w:cs="Times New Roman"/>
          <w:color w:val="000000"/>
          <w:sz w:val="28"/>
          <w:szCs w:val="28"/>
        </w:rPr>
      </w:pPr>
    </w:p>
    <w:p w14:paraId="13B047AD" w14:textId="6CBA74E9" w:rsidR="0075662D" w:rsidRDefault="0075662D" w:rsidP="00573C6C">
      <w:pPr>
        <w:autoSpaceDE w:val="0"/>
        <w:autoSpaceDN w:val="0"/>
        <w:adjustRightInd w:val="0"/>
        <w:spacing w:after="0" w:line="240" w:lineRule="auto"/>
        <w:jc w:val="right"/>
        <w:rPr>
          <w:rFonts w:ascii="Times New Roman" w:eastAsia="Calibri" w:hAnsi="Times New Roman" w:cs="Times New Roman"/>
          <w:color w:val="000000"/>
          <w:sz w:val="28"/>
          <w:szCs w:val="28"/>
        </w:rPr>
      </w:pPr>
    </w:p>
    <w:p w14:paraId="48241045" w14:textId="2A910A33" w:rsidR="0075662D" w:rsidRDefault="0075662D" w:rsidP="00573C6C">
      <w:pPr>
        <w:autoSpaceDE w:val="0"/>
        <w:autoSpaceDN w:val="0"/>
        <w:adjustRightInd w:val="0"/>
        <w:spacing w:after="0" w:line="240" w:lineRule="auto"/>
        <w:jc w:val="right"/>
        <w:rPr>
          <w:rFonts w:ascii="Times New Roman" w:eastAsia="Calibri" w:hAnsi="Times New Roman" w:cs="Times New Roman"/>
          <w:color w:val="000000"/>
          <w:sz w:val="28"/>
          <w:szCs w:val="28"/>
        </w:rPr>
      </w:pPr>
    </w:p>
    <w:p w14:paraId="194105EB" w14:textId="6E8CD578" w:rsidR="0075662D" w:rsidRDefault="0075662D" w:rsidP="00573C6C">
      <w:pPr>
        <w:autoSpaceDE w:val="0"/>
        <w:autoSpaceDN w:val="0"/>
        <w:adjustRightInd w:val="0"/>
        <w:spacing w:after="0" w:line="240" w:lineRule="auto"/>
        <w:jc w:val="right"/>
        <w:rPr>
          <w:rFonts w:ascii="Times New Roman" w:eastAsia="Calibri" w:hAnsi="Times New Roman" w:cs="Times New Roman"/>
          <w:color w:val="000000"/>
          <w:sz w:val="28"/>
          <w:szCs w:val="28"/>
        </w:rPr>
      </w:pPr>
    </w:p>
    <w:p w14:paraId="2BE65947" w14:textId="3EFBB5DC" w:rsidR="0075662D" w:rsidRDefault="0075662D" w:rsidP="00573C6C">
      <w:pPr>
        <w:autoSpaceDE w:val="0"/>
        <w:autoSpaceDN w:val="0"/>
        <w:adjustRightInd w:val="0"/>
        <w:spacing w:after="0" w:line="240" w:lineRule="auto"/>
        <w:jc w:val="right"/>
        <w:rPr>
          <w:rFonts w:ascii="Times New Roman" w:eastAsia="Calibri" w:hAnsi="Times New Roman" w:cs="Times New Roman"/>
          <w:color w:val="000000"/>
          <w:sz w:val="28"/>
          <w:szCs w:val="28"/>
        </w:rPr>
      </w:pPr>
    </w:p>
    <w:p w14:paraId="597C942F" w14:textId="1B4DB20F" w:rsidR="0075662D" w:rsidRDefault="0075662D" w:rsidP="00573C6C">
      <w:pPr>
        <w:autoSpaceDE w:val="0"/>
        <w:autoSpaceDN w:val="0"/>
        <w:adjustRightInd w:val="0"/>
        <w:spacing w:after="0" w:line="240" w:lineRule="auto"/>
        <w:jc w:val="right"/>
        <w:rPr>
          <w:rFonts w:ascii="Times New Roman" w:eastAsia="Calibri" w:hAnsi="Times New Roman" w:cs="Times New Roman"/>
          <w:color w:val="000000"/>
          <w:sz w:val="28"/>
          <w:szCs w:val="28"/>
        </w:rPr>
      </w:pPr>
    </w:p>
    <w:p w14:paraId="0EB49AE8" w14:textId="41A76543" w:rsidR="0075662D" w:rsidRDefault="0075662D" w:rsidP="00573C6C">
      <w:pPr>
        <w:autoSpaceDE w:val="0"/>
        <w:autoSpaceDN w:val="0"/>
        <w:adjustRightInd w:val="0"/>
        <w:spacing w:after="0" w:line="240" w:lineRule="auto"/>
        <w:jc w:val="right"/>
        <w:rPr>
          <w:rFonts w:ascii="Times New Roman" w:eastAsia="Calibri" w:hAnsi="Times New Roman" w:cs="Times New Roman"/>
          <w:color w:val="000000"/>
          <w:sz w:val="28"/>
          <w:szCs w:val="28"/>
        </w:rPr>
      </w:pPr>
    </w:p>
    <w:p w14:paraId="4DE490E8" w14:textId="5497FEC1" w:rsidR="0075662D" w:rsidRDefault="0075662D" w:rsidP="00573C6C">
      <w:pPr>
        <w:autoSpaceDE w:val="0"/>
        <w:autoSpaceDN w:val="0"/>
        <w:adjustRightInd w:val="0"/>
        <w:spacing w:after="0" w:line="240" w:lineRule="auto"/>
        <w:jc w:val="right"/>
        <w:rPr>
          <w:rFonts w:ascii="Times New Roman" w:eastAsia="Calibri" w:hAnsi="Times New Roman" w:cs="Times New Roman"/>
          <w:color w:val="000000"/>
          <w:sz w:val="28"/>
          <w:szCs w:val="28"/>
        </w:rPr>
      </w:pPr>
    </w:p>
    <w:p w14:paraId="66151039" w14:textId="511C39F1" w:rsidR="0075662D" w:rsidRDefault="0075662D" w:rsidP="00573C6C">
      <w:pPr>
        <w:autoSpaceDE w:val="0"/>
        <w:autoSpaceDN w:val="0"/>
        <w:adjustRightInd w:val="0"/>
        <w:spacing w:after="0" w:line="240" w:lineRule="auto"/>
        <w:jc w:val="right"/>
        <w:rPr>
          <w:rFonts w:ascii="Times New Roman" w:eastAsia="Calibri" w:hAnsi="Times New Roman" w:cs="Times New Roman"/>
          <w:color w:val="000000"/>
          <w:sz w:val="28"/>
          <w:szCs w:val="28"/>
        </w:rPr>
      </w:pPr>
    </w:p>
    <w:p w14:paraId="42E7A738" w14:textId="4C06F2EC" w:rsidR="0075662D" w:rsidRDefault="0075662D" w:rsidP="00573C6C">
      <w:pPr>
        <w:autoSpaceDE w:val="0"/>
        <w:autoSpaceDN w:val="0"/>
        <w:adjustRightInd w:val="0"/>
        <w:spacing w:after="0" w:line="240" w:lineRule="auto"/>
        <w:jc w:val="right"/>
        <w:rPr>
          <w:rFonts w:ascii="Times New Roman" w:eastAsia="Calibri" w:hAnsi="Times New Roman" w:cs="Times New Roman"/>
          <w:color w:val="000000"/>
          <w:sz w:val="28"/>
          <w:szCs w:val="28"/>
        </w:rPr>
      </w:pPr>
    </w:p>
    <w:p w14:paraId="474FA2CB" w14:textId="0E437E70" w:rsidR="00573C6C" w:rsidRPr="00573C6C" w:rsidRDefault="00573C6C" w:rsidP="00573C6C">
      <w:pPr>
        <w:autoSpaceDE w:val="0"/>
        <w:autoSpaceDN w:val="0"/>
        <w:adjustRightInd w:val="0"/>
        <w:spacing w:after="0" w:line="240" w:lineRule="auto"/>
        <w:jc w:val="right"/>
        <w:rPr>
          <w:rFonts w:ascii="Times New Roman" w:eastAsia="Calibri" w:hAnsi="Times New Roman" w:cs="Times New Roman"/>
          <w:color w:val="000000"/>
          <w:sz w:val="28"/>
          <w:szCs w:val="28"/>
        </w:rPr>
      </w:pPr>
      <w:r w:rsidRPr="00573C6C">
        <w:rPr>
          <w:rFonts w:ascii="Times New Roman" w:eastAsia="Calibri" w:hAnsi="Times New Roman" w:cs="Times New Roman"/>
          <w:color w:val="000000"/>
          <w:sz w:val="28"/>
          <w:szCs w:val="28"/>
        </w:rPr>
        <w:lastRenderedPageBreak/>
        <w:t xml:space="preserve">Приложение № </w:t>
      </w:r>
      <w:r w:rsidR="0075662D">
        <w:rPr>
          <w:rFonts w:ascii="Times New Roman" w:eastAsia="Calibri" w:hAnsi="Times New Roman" w:cs="Times New Roman"/>
          <w:color w:val="000000"/>
          <w:sz w:val="28"/>
          <w:szCs w:val="28"/>
        </w:rPr>
        <w:t>2</w:t>
      </w:r>
      <w:r w:rsidRPr="00573C6C">
        <w:rPr>
          <w:rFonts w:ascii="Times New Roman" w:eastAsia="Calibri" w:hAnsi="Times New Roman" w:cs="Times New Roman"/>
          <w:color w:val="000000"/>
          <w:sz w:val="28"/>
          <w:szCs w:val="28"/>
        </w:rPr>
        <w:t xml:space="preserve"> </w:t>
      </w:r>
    </w:p>
    <w:p w14:paraId="5525116C" w14:textId="77777777" w:rsidR="00573C6C" w:rsidRPr="00573C6C" w:rsidRDefault="00573C6C" w:rsidP="00573C6C">
      <w:pPr>
        <w:autoSpaceDE w:val="0"/>
        <w:autoSpaceDN w:val="0"/>
        <w:adjustRightInd w:val="0"/>
        <w:spacing w:after="0" w:line="240" w:lineRule="auto"/>
        <w:jc w:val="right"/>
        <w:rPr>
          <w:rFonts w:ascii="Times New Roman" w:eastAsia="Calibri" w:hAnsi="Times New Roman" w:cs="Times New Roman"/>
          <w:color w:val="000000"/>
          <w:sz w:val="28"/>
          <w:szCs w:val="28"/>
        </w:rPr>
      </w:pPr>
      <w:r w:rsidRPr="00573C6C">
        <w:rPr>
          <w:rFonts w:ascii="Times New Roman" w:eastAsia="Calibri" w:hAnsi="Times New Roman" w:cs="Times New Roman"/>
          <w:color w:val="000000"/>
          <w:sz w:val="28"/>
          <w:szCs w:val="28"/>
        </w:rPr>
        <w:t xml:space="preserve">к СОД по планированию работы </w:t>
      </w:r>
    </w:p>
    <w:p w14:paraId="0A1A479C" w14:textId="42AF8E1F" w:rsidR="00573C6C" w:rsidRDefault="00573C6C" w:rsidP="00573C6C">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03BE5932" w14:textId="51516315" w:rsidR="0075662D" w:rsidRPr="0075662D" w:rsidRDefault="0075662D" w:rsidP="0075662D">
      <w:pPr>
        <w:autoSpaceDE w:val="0"/>
        <w:autoSpaceDN w:val="0"/>
        <w:adjustRightInd w:val="0"/>
        <w:spacing w:after="0" w:line="240" w:lineRule="auto"/>
        <w:jc w:val="right"/>
        <w:rPr>
          <w:rFonts w:ascii="Times New Roman" w:eastAsia="Calibri" w:hAnsi="Times New Roman" w:cs="Times New Roman"/>
          <w:color w:val="000000"/>
          <w:sz w:val="28"/>
          <w:szCs w:val="28"/>
        </w:rPr>
      </w:pPr>
      <w:r w:rsidRPr="0075662D">
        <w:rPr>
          <w:rFonts w:ascii="Times New Roman" w:eastAsia="Calibri" w:hAnsi="Times New Roman" w:cs="Times New Roman"/>
          <w:color w:val="000000"/>
          <w:sz w:val="28"/>
          <w:szCs w:val="28"/>
        </w:rPr>
        <w:t xml:space="preserve"> </w:t>
      </w:r>
    </w:p>
    <w:p w14:paraId="38709002" w14:textId="77777777" w:rsidR="0075662D" w:rsidRPr="0075662D" w:rsidRDefault="0075662D" w:rsidP="0075662D">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305D6928" w14:textId="77777777" w:rsidR="00D47595" w:rsidRPr="00D47595" w:rsidRDefault="00D47595" w:rsidP="00D47595">
      <w:pPr>
        <w:autoSpaceDE w:val="0"/>
        <w:autoSpaceDN w:val="0"/>
        <w:adjustRightInd w:val="0"/>
        <w:spacing w:after="0" w:line="240" w:lineRule="auto"/>
        <w:jc w:val="center"/>
        <w:rPr>
          <w:rFonts w:ascii="Times New Roman" w:eastAsia="Calibri" w:hAnsi="Times New Roman" w:cs="Times New Roman"/>
          <w:b/>
          <w:bCs/>
          <w:color w:val="000000"/>
          <w:sz w:val="28"/>
          <w:szCs w:val="28"/>
        </w:rPr>
      </w:pPr>
    </w:p>
    <w:p w14:paraId="12DE8B8E" w14:textId="77777777" w:rsidR="00210AAA" w:rsidRPr="00EE3401" w:rsidRDefault="00210AAA" w:rsidP="00210AAA">
      <w:pPr>
        <w:spacing w:after="0" w:line="240" w:lineRule="auto"/>
        <w:jc w:val="center"/>
        <w:rPr>
          <w:rFonts w:ascii="Times New Roman" w:eastAsia="Times New Roman" w:hAnsi="Times New Roman" w:cs="Times New Roman"/>
          <w:b/>
          <w:spacing w:val="-1"/>
          <w:sz w:val="24"/>
          <w:szCs w:val="24"/>
          <w:lang w:eastAsia="ru-RU"/>
        </w:rPr>
      </w:pPr>
      <w:r w:rsidRPr="00EE3401">
        <w:rPr>
          <w:rFonts w:ascii="Times New Roman" w:eastAsia="Times New Roman" w:hAnsi="Times New Roman" w:cs="Times New Roman"/>
          <w:b/>
          <w:spacing w:val="-1"/>
          <w:sz w:val="24"/>
          <w:szCs w:val="24"/>
          <w:lang w:eastAsia="ru-RU"/>
        </w:rPr>
        <w:t>ПЛАН РАБОТЫ</w:t>
      </w:r>
    </w:p>
    <w:p w14:paraId="7E9C6FB8" w14:textId="5B85EA0C" w:rsidR="00210AAA" w:rsidRPr="00EE3401" w:rsidRDefault="00210AAA" w:rsidP="00210AAA">
      <w:pPr>
        <w:spacing w:after="0" w:line="240" w:lineRule="auto"/>
        <w:jc w:val="center"/>
        <w:rPr>
          <w:rFonts w:ascii="Times New Roman" w:eastAsia="Times New Roman" w:hAnsi="Times New Roman" w:cs="Times New Roman"/>
          <w:b/>
          <w:spacing w:val="-1"/>
          <w:sz w:val="24"/>
          <w:szCs w:val="24"/>
          <w:lang w:eastAsia="ru-RU"/>
        </w:rPr>
      </w:pPr>
      <w:r w:rsidRPr="00EE3401">
        <w:rPr>
          <w:rFonts w:ascii="Times New Roman" w:eastAsia="Times New Roman" w:hAnsi="Times New Roman" w:cs="Times New Roman"/>
          <w:b/>
          <w:spacing w:val="-1"/>
          <w:sz w:val="24"/>
          <w:szCs w:val="24"/>
          <w:lang w:eastAsia="ru-RU"/>
        </w:rPr>
        <w:t xml:space="preserve">КОНТРОЛЬНО-СЧЁТНОЙ ПАЛАТЫ </w:t>
      </w:r>
      <w:r w:rsidR="00573C6C">
        <w:rPr>
          <w:rFonts w:ascii="Times New Roman" w:eastAsia="Times New Roman" w:hAnsi="Times New Roman" w:cs="Times New Roman"/>
          <w:b/>
          <w:spacing w:val="-1"/>
          <w:sz w:val="24"/>
          <w:szCs w:val="24"/>
          <w:lang w:eastAsia="ru-RU"/>
        </w:rPr>
        <w:t>ЦИМЛЯНСКОГО РАЙОНА</w:t>
      </w:r>
    </w:p>
    <w:p w14:paraId="5276DB55" w14:textId="77777777" w:rsidR="00210AAA" w:rsidRPr="00EE3401" w:rsidRDefault="00210AAA" w:rsidP="00210AAA">
      <w:pPr>
        <w:spacing w:after="360" w:line="240" w:lineRule="auto"/>
        <w:jc w:val="center"/>
        <w:rPr>
          <w:rFonts w:ascii="Times New Roman" w:eastAsia="Times New Roman" w:hAnsi="Times New Roman" w:cs="Times New Roman"/>
          <w:b/>
          <w:spacing w:val="-1"/>
          <w:sz w:val="24"/>
          <w:szCs w:val="24"/>
          <w:lang w:eastAsia="ru-RU"/>
        </w:rPr>
      </w:pPr>
      <w:r w:rsidRPr="00EE3401">
        <w:rPr>
          <w:rFonts w:ascii="Times New Roman" w:eastAsia="Times New Roman" w:hAnsi="Times New Roman" w:cs="Times New Roman"/>
          <w:b/>
          <w:spacing w:val="-1"/>
          <w:sz w:val="24"/>
          <w:szCs w:val="24"/>
          <w:lang w:eastAsia="ru-RU"/>
        </w:rPr>
        <w:t>НА _______ ГОД</w:t>
      </w:r>
    </w:p>
    <w:tbl>
      <w:tblPr>
        <w:tblStyle w:val="a7"/>
        <w:tblW w:w="9606" w:type="dxa"/>
        <w:tblLayout w:type="fixed"/>
        <w:tblLook w:val="04A0" w:firstRow="1" w:lastRow="0" w:firstColumn="1" w:lastColumn="0" w:noHBand="0" w:noVBand="1"/>
      </w:tblPr>
      <w:tblGrid>
        <w:gridCol w:w="959"/>
        <w:gridCol w:w="5103"/>
        <w:gridCol w:w="1559"/>
        <w:gridCol w:w="1985"/>
      </w:tblGrid>
      <w:tr w:rsidR="00210AAA" w:rsidRPr="00EE3401" w14:paraId="7D685E7D" w14:textId="77777777" w:rsidTr="00D57F72">
        <w:tc>
          <w:tcPr>
            <w:tcW w:w="959" w:type="dxa"/>
            <w:vAlign w:val="center"/>
          </w:tcPr>
          <w:p w14:paraId="34C91E87" w14:textId="77777777" w:rsidR="00210AAA" w:rsidRPr="00EE3401" w:rsidRDefault="00210AAA" w:rsidP="00D57F72">
            <w:pPr>
              <w:shd w:val="clear" w:color="auto" w:fill="FFFFFF"/>
              <w:spacing w:line="250" w:lineRule="exact"/>
              <w:ind w:left="216" w:right="120" w:firstLine="38"/>
              <w:jc w:val="center"/>
              <w:rPr>
                <w:rFonts w:cs="Times New Roman"/>
                <w:sz w:val="24"/>
                <w:szCs w:val="24"/>
                <w:lang w:eastAsia="ru-RU"/>
              </w:rPr>
            </w:pPr>
            <w:r w:rsidRPr="00EE3401">
              <w:rPr>
                <w:rFonts w:cs="Times New Roman"/>
                <w:sz w:val="24"/>
                <w:szCs w:val="24"/>
                <w:lang w:eastAsia="ru-RU"/>
              </w:rPr>
              <w:t>№ п/п</w:t>
            </w:r>
          </w:p>
        </w:tc>
        <w:tc>
          <w:tcPr>
            <w:tcW w:w="5103" w:type="dxa"/>
            <w:vAlign w:val="center"/>
          </w:tcPr>
          <w:p w14:paraId="22A4E1EF" w14:textId="77777777" w:rsidR="00210AAA" w:rsidRPr="00EE3401" w:rsidRDefault="00210AAA" w:rsidP="00D57F72">
            <w:pPr>
              <w:shd w:val="clear" w:color="auto" w:fill="FFFFFF"/>
              <w:spacing w:line="245" w:lineRule="exact"/>
              <w:ind w:left="-38" w:right="-108"/>
              <w:jc w:val="center"/>
              <w:rPr>
                <w:rFonts w:cs="Times New Roman"/>
                <w:sz w:val="24"/>
                <w:szCs w:val="24"/>
                <w:lang w:eastAsia="ru-RU"/>
              </w:rPr>
            </w:pPr>
            <w:r w:rsidRPr="00EE3401">
              <w:rPr>
                <w:rFonts w:cs="Times New Roman"/>
                <w:sz w:val="24"/>
                <w:szCs w:val="24"/>
                <w:lang w:eastAsia="ru-RU"/>
              </w:rPr>
              <w:t>Наименование мероприятия</w:t>
            </w:r>
          </w:p>
        </w:tc>
        <w:tc>
          <w:tcPr>
            <w:tcW w:w="1559" w:type="dxa"/>
            <w:vAlign w:val="center"/>
          </w:tcPr>
          <w:p w14:paraId="2A7C4CD7" w14:textId="77777777" w:rsidR="00210AAA" w:rsidRPr="00EE3401" w:rsidRDefault="00210AAA" w:rsidP="00D57F72">
            <w:pPr>
              <w:shd w:val="clear" w:color="auto" w:fill="FFFFFF"/>
              <w:spacing w:line="250" w:lineRule="exact"/>
              <w:ind w:left="-108" w:right="-108"/>
              <w:jc w:val="center"/>
              <w:rPr>
                <w:rFonts w:cs="Times New Roman"/>
                <w:sz w:val="24"/>
                <w:szCs w:val="24"/>
                <w:lang w:eastAsia="ru-RU"/>
              </w:rPr>
            </w:pPr>
            <w:r w:rsidRPr="00EE3401">
              <w:rPr>
                <w:rFonts w:cs="Times New Roman"/>
                <w:sz w:val="24"/>
                <w:szCs w:val="24"/>
                <w:lang w:eastAsia="ru-RU"/>
              </w:rPr>
              <w:t xml:space="preserve">Срок </w:t>
            </w:r>
            <w:r w:rsidRPr="00EE3401">
              <w:rPr>
                <w:rFonts w:cs="Times New Roman"/>
                <w:spacing w:val="-3"/>
                <w:sz w:val="24"/>
                <w:szCs w:val="24"/>
                <w:lang w:eastAsia="ru-RU"/>
              </w:rPr>
              <w:t>исполнения</w:t>
            </w:r>
          </w:p>
        </w:tc>
        <w:tc>
          <w:tcPr>
            <w:tcW w:w="1985" w:type="dxa"/>
          </w:tcPr>
          <w:p w14:paraId="7D9CA4BA" w14:textId="77777777" w:rsidR="00210AAA" w:rsidRPr="00EE3401" w:rsidRDefault="00210AAA" w:rsidP="00D57F72">
            <w:pPr>
              <w:shd w:val="clear" w:color="auto" w:fill="FFFFFF"/>
              <w:spacing w:line="250" w:lineRule="exact"/>
              <w:ind w:left="-108"/>
              <w:jc w:val="center"/>
              <w:rPr>
                <w:rFonts w:cs="Times New Roman"/>
                <w:sz w:val="24"/>
                <w:szCs w:val="24"/>
                <w:lang w:eastAsia="ru-RU"/>
              </w:rPr>
            </w:pPr>
            <w:r w:rsidRPr="00EE3401">
              <w:rPr>
                <w:rFonts w:cs="Times New Roman"/>
                <w:sz w:val="24"/>
                <w:szCs w:val="24"/>
                <w:lang w:eastAsia="ru-RU"/>
              </w:rPr>
              <w:t>Ответственный исполнитель</w:t>
            </w:r>
          </w:p>
        </w:tc>
      </w:tr>
      <w:tr w:rsidR="00210AAA" w:rsidRPr="00EE3401" w14:paraId="5B237973" w14:textId="77777777" w:rsidTr="00D57F72">
        <w:tc>
          <w:tcPr>
            <w:tcW w:w="959" w:type="dxa"/>
          </w:tcPr>
          <w:p w14:paraId="27FDE968" w14:textId="77777777" w:rsidR="00210AAA" w:rsidRPr="00EE3401" w:rsidRDefault="00210AAA" w:rsidP="00D57F72">
            <w:pPr>
              <w:shd w:val="clear" w:color="auto" w:fill="FFFFFF"/>
              <w:ind w:left="331"/>
              <w:rPr>
                <w:rFonts w:cs="Times New Roman"/>
                <w:sz w:val="24"/>
                <w:szCs w:val="24"/>
                <w:lang w:eastAsia="ru-RU"/>
              </w:rPr>
            </w:pPr>
            <w:r w:rsidRPr="00EE3401">
              <w:rPr>
                <w:rFonts w:cs="Times New Roman"/>
                <w:sz w:val="24"/>
                <w:szCs w:val="24"/>
                <w:lang w:eastAsia="ru-RU"/>
              </w:rPr>
              <w:t>1</w:t>
            </w:r>
          </w:p>
        </w:tc>
        <w:tc>
          <w:tcPr>
            <w:tcW w:w="5103" w:type="dxa"/>
          </w:tcPr>
          <w:p w14:paraId="52F00855" w14:textId="77777777" w:rsidR="00210AAA" w:rsidRPr="00EE3401" w:rsidRDefault="00210AAA" w:rsidP="00D57F72">
            <w:pPr>
              <w:shd w:val="clear" w:color="auto" w:fill="FFFFFF"/>
              <w:ind w:left="-167"/>
              <w:jc w:val="center"/>
              <w:rPr>
                <w:rFonts w:cs="Times New Roman"/>
                <w:sz w:val="24"/>
                <w:szCs w:val="24"/>
                <w:lang w:eastAsia="ru-RU"/>
              </w:rPr>
            </w:pPr>
            <w:r w:rsidRPr="00EE3401">
              <w:rPr>
                <w:rFonts w:cs="Times New Roman"/>
                <w:sz w:val="24"/>
                <w:szCs w:val="24"/>
                <w:lang w:eastAsia="ru-RU"/>
              </w:rPr>
              <w:t>2</w:t>
            </w:r>
          </w:p>
        </w:tc>
        <w:tc>
          <w:tcPr>
            <w:tcW w:w="1559" w:type="dxa"/>
          </w:tcPr>
          <w:p w14:paraId="5D7C7EA4" w14:textId="77777777" w:rsidR="00210AAA" w:rsidRPr="00EE3401" w:rsidRDefault="00210AAA" w:rsidP="00D57F72">
            <w:pPr>
              <w:shd w:val="clear" w:color="auto" w:fill="FFFFFF"/>
              <w:ind w:left="686"/>
              <w:rPr>
                <w:rFonts w:cs="Times New Roman"/>
                <w:sz w:val="24"/>
                <w:szCs w:val="24"/>
                <w:lang w:eastAsia="ru-RU"/>
              </w:rPr>
            </w:pPr>
            <w:r w:rsidRPr="00EE3401">
              <w:rPr>
                <w:rFonts w:cs="Times New Roman"/>
                <w:sz w:val="24"/>
                <w:szCs w:val="24"/>
                <w:lang w:eastAsia="ru-RU"/>
              </w:rPr>
              <w:t>3</w:t>
            </w:r>
          </w:p>
        </w:tc>
        <w:tc>
          <w:tcPr>
            <w:tcW w:w="1985" w:type="dxa"/>
          </w:tcPr>
          <w:p w14:paraId="0C134AA6" w14:textId="77777777" w:rsidR="00210AAA" w:rsidRPr="00EE3401" w:rsidRDefault="00210AAA" w:rsidP="00D57F72">
            <w:pPr>
              <w:shd w:val="clear" w:color="auto" w:fill="FFFFFF"/>
              <w:ind w:left="686"/>
              <w:rPr>
                <w:rFonts w:cs="Times New Roman"/>
                <w:sz w:val="24"/>
                <w:szCs w:val="24"/>
                <w:lang w:eastAsia="ru-RU"/>
              </w:rPr>
            </w:pPr>
            <w:r w:rsidRPr="00EE3401">
              <w:rPr>
                <w:rFonts w:cs="Times New Roman"/>
                <w:sz w:val="24"/>
                <w:szCs w:val="24"/>
                <w:lang w:eastAsia="ru-RU"/>
              </w:rPr>
              <w:t>4</w:t>
            </w:r>
          </w:p>
        </w:tc>
      </w:tr>
      <w:tr w:rsidR="00210AAA" w:rsidRPr="00EE3401" w14:paraId="7652F38B" w14:textId="77777777" w:rsidTr="00D57F72">
        <w:tc>
          <w:tcPr>
            <w:tcW w:w="9606" w:type="dxa"/>
            <w:gridSpan w:val="4"/>
            <w:vAlign w:val="center"/>
          </w:tcPr>
          <w:p w14:paraId="7AF724FD" w14:textId="77777777" w:rsidR="00210AAA" w:rsidRPr="00EE3401" w:rsidRDefault="00210AAA" w:rsidP="00D57F72">
            <w:pPr>
              <w:shd w:val="clear" w:color="auto" w:fill="FFFFFF"/>
              <w:spacing w:beforeLines="60" w:before="144" w:afterLines="60" w:after="144"/>
              <w:contextualSpacing/>
              <w:jc w:val="center"/>
              <w:rPr>
                <w:rFonts w:cs="Times New Roman"/>
                <w:b/>
                <w:sz w:val="24"/>
                <w:szCs w:val="24"/>
                <w:lang w:eastAsia="ru-RU"/>
              </w:rPr>
            </w:pPr>
            <w:r w:rsidRPr="00EE3401">
              <w:rPr>
                <w:rFonts w:cs="Times New Roman"/>
                <w:b/>
                <w:sz w:val="24"/>
                <w:szCs w:val="24"/>
                <w:lang w:eastAsia="ru-RU"/>
              </w:rPr>
              <w:t>1. Контрольные мероприятия</w:t>
            </w:r>
          </w:p>
        </w:tc>
      </w:tr>
      <w:tr w:rsidR="00210AAA" w:rsidRPr="00EE3401" w14:paraId="1FC566BB" w14:textId="77777777" w:rsidTr="00D57F72">
        <w:tc>
          <w:tcPr>
            <w:tcW w:w="959" w:type="dxa"/>
            <w:vAlign w:val="center"/>
          </w:tcPr>
          <w:p w14:paraId="67562297" w14:textId="77777777" w:rsidR="00210AAA" w:rsidRPr="00EE3401" w:rsidRDefault="00210AAA" w:rsidP="00D57F72">
            <w:pPr>
              <w:spacing w:beforeLines="60" w:before="144" w:afterLines="60" w:after="144"/>
              <w:jc w:val="center"/>
              <w:rPr>
                <w:rFonts w:cs="Times New Roman"/>
                <w:sz w:val="24"/>
                <w:szCs w:val="24"/>
                <w:lang w:eastAsia="ru-RU"/>
              </w:rPr>
            </w:pPr>
            <w:r w:rsidRPr="00EE3401">
              <w:rPr>
                <w:rFonts w:cs="Times New Roman"/>
                <w:sz w:val="24"/>
                <w:szCs w:val="24"/>
                <w:lang w:eastAsia="ru-RU"/>
              </w:rPr>
              <w:t>1.1.</w:t>
            </w:r>
          </w:p>
        </w:tc>
        <w:tc>
          <w:tcPr>
            <w:tcW w:w="5103" w:type="dxa"/>
          </w:tcPr>
          <w:p w14:paraId="6E79E7E0" w14:textId="77777777" w:rsidR="00210AAA" w:rsidRPr="00EE3401" w:rsidRDefault="00210AAA" w:rsidP="00D57F72">
            <w:pPr>
              <w:spacing w:beforeLines="60" w:before="144" w:afterLines="60" w:after="144"/>
              <w:ind w:firstLine="322"/>
              <w:jc w:val="both"/>
              <w:rPr>
                <w:rFonts w:cs="Times New Roman"/>
                <w:sz w:val="24"/>
                <w:szCs w:val="24"/>
                <w:lang w:eastAsia="ru-RU"/>
              </w:rPr>
            </w:pPr>
          </w:p>
        </w:tc>
        <w:tc>
          <w:tcPr>
            <w:tcW w:w="1559" w:type="dxa"/>
            <w:vAlign w:val="center"/>
          </w:tcPr>
          <w:p w14:paraId="55C1613A" w14:textId="77777777" w:rsidR="00210AAA" w:rsidRPr="00EE3401" w:rsidRDefault="00210AAA" w:rsidP="00D57F72">
            <w:pPr>
              <w:shd w:val="clear" w:color="auto" w:fill="FFFFFF"/>
              <w:spacing w:beforeLines="60" w:before="144" w:afterLines="60" w:after="144"/>
              <w:ind w:left="-108"/>
              <w:jc w:val="center"/>
              <w:rPr>
                <w:rFonts w:cs="Times New Roman"/>
                <w:sz w:val="24"/>
                <w:szCs w:val="24"/>
                <w:lang w:eastAsia="ru-RU"/>
              </w:rPr>
            </w:pPr>
          </w:p>
        </w:tc>
        <w:tc>
          <w:tcPr>
            <w:tcW w:w="1985" w:type="dxa"/>
            <w:vAlign w:val="center"/>
          </w:tcPr>
          <w:p w14:paraId="76BBDACA" w14:textId="77777777" w:rsidR="00210AAA" w:rsidRPr="00EE3401" w:rsidRDefault="00210AAA" w:rsidP="00D57F72">
            <w:pPr>
              <w:shd w:val="clear" w:color="auto" w:fill="FFFFFF"/>
              <w:spacing w:beforeLines="60" w:before="144" w:afterLines="60" w:after="144"/>
              <w:ind w:left="-108"/>
              <w:jc w:val="center"/>
              <w:rPr>
                <w:rFonts w:cs="Times New Roman"/>
                <w:sz w:val="24"/>
                <w:szCs w:val="24"/>
                <w:lang w:eastAsia="ru-RU"/>
              </w:rPr>
            </w:pPr>
          </w:p>
        </w:tc>
      </w:tr>
      <w:tr w:rsidR="00210AAA" w:rsidRPr="00EE3401" w14:paraId="70DF8770" w14:textId="77777777" w:rsidTr="00D57F72">
        <w:tc>
          <w:tcPr>
            <w:tcW w:w="959" w:type="dxa"/>
            <w:vAlign w:val="center"/>
          </w:tcPr>
          <w:p w14:paraId="7302C469" w14:textId="77777777" w:rsidR="00210AAA" w:rsidRPr="00EE3401" w:rsidRDefault="00210AAA" w:rsidP="00D57F72">
            <w:pPr>
              <w:spacing w:beforeLines="60" w:before="144" w:afterLines="60" w:after="144"/>
              <w:jc w:val="center"/>
              <w:rPr>
                <w:rFonts w:cs="Times New Roman"/>
                <w:sz w:val="24"/>
                <w:szCs w:val="24"/>
                <w:lang w:eastAsia="ru-RU"/>
              </w:rPr>
            </w:pPr>
            <w:r w:rsidRPr="00EE3401">
              <w:rPr>
                <w:rFonts w:cs="Times New Roman"/>
                <w:sz w:val="24"/>
                <w:szCs w:val="24"/>
                <w:lang w:eastAsia="ru-RU"/>
              </w:rPr>
              <w:t>1.2.</w:t>
            </w:r>
          </w:p>
        </w:tc>
        <w:tc>
          <w:tcPr>
            <w:tcW w:w="5103" w:type="dxa"/>
          </w:tcPr>
          <w:p w14:paraId="4C35DDFD" w14:textId="77777777" w:rsidR="00210AAA" w:rsidRPr="00EE3401" w:rsidRDefault="00210AAA" w:rsidP="00D57F72">
            <w:pPr>
              <w:shd w:val="clear" w:color="auto" w:fill="FFFFFF"/>
              <w:spacing w:beforeLines="60" w:before="144" w:afterLines="60" w:after="144"/>
              <w:ind w:firstLine="322"/>
              <w:jc w:val="both"/>
              <w:rPr>
                <w:rFonts w:cs="Times New Roman"/>
                <w:sz w:val="24"/>
                <w:szCs w:val="24"/>
                <w:lang w:eastAsia="ru-RU"/>
              </w:rPr>
            </w:pPr>
          </w:p>
        </w:tc>
        <w:tc>
          <w:tcPr>
            <w:tcW w:w="1559" w:type="dxa"/>
            <w:vAlign w:val="center"/>
          </w:tcPr>
          <w:p w14:paraId="499217D7" w14:textId="77777777" w:rsidR="00210AAA" w:rsidRPr="00EE3401" w:rsidRDefault="00210AAA" w:rsidP="00D57F72">
            <w:pPr>
              <w:shd w:val="clear" w:color="auto" w:fill="FFFFFF"/>
              <w:spacing w:beforeLines="60" w:before="144" w:afterLines="60" w:after="144"/>
              <w:ind w:left="-108"/>
              <w:jc w:val="center"/>
              <w:rPr>
                <w:rFonts w:cs="Times New Roman"/>
                <w:sz w:val="24"/>
                <w:szCs w:val="24"/>
                <w:lang w:eastAsia="ru-RU"/>
              </w:rPr>
            </w:pPr>
          </w:p>
        </w:tc>
        <w:tc>
          <w:tcPr>
            <w:tcW w:w="1985" w:type="dxa"/>
            <w:vAlign w:val="center"/>
          </w:tcPr>
          <w:p w14:paraId="04A96049" w14:textId="77777777" w:rsidR="00210AAA" w:rsidRPr="00EE3401" w:rsidRDefault="00210AAA" w:rsidP="00D57F72">
            <w:pPr>
              <w:shd w:val="clear" w:color="auto" w:fill="FFFFFF"/>
              <w:spacing w:beforeLines="60" w:before="144" w:afterLines="60" w:after="144"/>
              <w:ind w:left="-108"/>
              <w:jc w:val="center"/>
              <w:rPr>
                <w:rFonts w:cs="Times New Roman"/>
                <w:sz w:val="24"/>
                <w:szCs w:val="24"/>
                <w:lang w:eastAsia="ru-RU"/>
              </w:rPr>
            </w:pPr>
          </w:p>
        </w:tc>
      </w:tr>
      <w:tr w:rsidR="00210AAA" w:rsidRPr="00EE3401" w14:paraId="40AE7A0F" w14:textId="77777777" w:rsidTr="00D57F72">
        <w:tc>
          <w:tcPr>
            <w:tcW w:w="9606" w:type="dxa"/>
            <w:gridSpan w:val="4"/>
            <w:vAlign w:val="center"/>
          </w:tcPr>
          <w:p w14:paraId="4A5BD95C" w14:textId="77777777" w:rsidR="00210AAA" w:rsidRPr="00EE3401" w:rsidRDefault="00210AAA" w:rsidP="00D57F72">
            <w:pPr>
              <w:spacing w:beforeLines="60" w:before="144" w:afterLines="60" w:after="144"/>
              <w:jc w:val="center"/>
              <w:rPr>
                <w:rFonts w:eastAsia="Times New Roman" w:cs="Times New Roman"/>
                <w:b/>
                <w:sz w:val="24"/>
                <w:szCs w:val="24"/>
                <w:lang w:eastAsia="ru-RU"/>
              </w:rPr>
            </w:pPr>
            <w:r w:rsidRPr="00EE3401">
              <w:rPr>
                <w:rFonts w:eastAsia="Times New Roman" w:cs="Times New Roman"/>
                <w:b/>
                <w:sz w:val="24"/>
                <w:szCs w:val="24"/>
                <w:lang w:eastAsia="ru-RU"/>
              </w:rPr>
              <w:t>2. Экспертно-аналитические мероприятия</w:t>
            </w:r>
          </w:p>
        </w:tc>
      </w:tr>
      <w:tr w:rsidR="00210AAA" w:rsidRPr="00EE3401" w14:paraId="6B0A90FF" w14:textId="77777777" w:rsidTr="00D57F72">
        <w:tc>
          <w:tcPr>
            <w:tcW w:w="959" w:type="dxa"/>
            <w:vAlign w:val="center"/>
          </w:tcPr>
          <w:p w14:paraId="008D70E9" w14:textId="77777777" w:rsidR="00210AAA" w:rsidRPr="00EE3401" w:rsidRDefault="00210AAA" w:rsidP="00D57F72">
            <w:pPr>
              <w:spacing w:beforeLines="60" w:before="144" w:afterLines="60" w:after="144"/>
              <w:jc w:val="center"/>
              <w:rPr>
                <w:rFonts w:eastAsia="Times New Roman" w:cs="Times New Roman"/>
                <w:sz w:val="24"/>
                <w:szCs w:val="24"/>
                <w:lang w:eastAsia="ru-RU"/>
              </w:rPr>
            </w:pPr>
            <w:r w:rsidRPr="00EE3401">
              <w:rPr>
                <w:rFonts w:eastAsia="Times New Roman" w:cs="Times New Roman"/>
                <w:sz w:val="24"/>
                <w:szCs w:val="24"/>
                <w:lang w:eastAsia="ru-RU"/>
              </w:rPr>
              <w:t>2.1.</w:t>
            </w:r>
          </w:p>
        </w:tc>
        <w:tc>
          <w:tcPr>
            <w:tcW w:w="5103" w:type="dxa"/>
          </w:tcPr>
          <w:p w14:paraId="4D315DDB" w14:textId="77777777" w:rsidR="00210AAA" w:rsidRPr="00EE3401" w:rsidRDefault="00210AAA" w:rsidP="00D57F72">
            <w:pPr>
              <w:spacing w:beforeLines="60" w:before="144" w:afterLines="60" w:after="144"/>
              <w:ind w:firstLine="258"/>
              <w:jc w:val="both"/>
              <w:rPr>
                <w:rFonts w:eastAsia="Times New Roman" w:cs="Times New Roman"/>
                <w:sz w:val="24"/>
                <w:szCs w:val="24"/>
                <w:lang w:eastAsia="ru-RU"/>
              </w:rPr>
            </w:pPr>
          </w:p>
        </w:tc>
        <w:tc>
          <w:tcPr>
            <w:tcW w:w="1559" w:type="dxa"/>
            <w:vAlign w:val="center"/>
          </w:tcPr>
          <w:p w14:paraId="79EA71C6" w14:textId="77777777" w:rsidR="00210AAA" w:rsidRPr="00EE3401" w:rsidRDefault="00210AAA" w:rsidP="00D57F72">
            <w:pPr>
              <w:shd w:val="clear" w:color="auto" w:fill="FFFFFF"/>
              <w:spacing w:beforeLines="60" w:before="144" w:afterLines="60" w:after="144" w:line="278" w:lineRule="exact"/>
              <w:ind w:left="336" w:right="-80" w:hanging="444"/>
              <w:jc w:val="center"/>
              <w:rPr>
                <w:rFonts w:eastAsia="Times New Roman" w:cs="Times New Roman"/>
                <w:sz w:val="24"/>
                <w:szCs w:val="24"/>
                <w:lang w:eastAsia="ru-RU"/>
              </w:rPr>
            </w:pPr>
          </w:p>
        </w:tc>
        <w:tc>
          <w:tcPr>
            <w:tcW w:w="1985" w:type="dxa"/>
            <w:vAlign w:val="center"/>
          </w:tcPr>
          <w:p w14:paraId="321BAEB8" w14:textId="77777777" w:rsidR="00210AAA" w:rsidRPr="00EE3401" w:rsidRDefault="00210AAA" w:rsidP="00D57F72">
            <w:pPr>
              <w:shd w:val="clear" w:color="auto" w:fill="FFFFFF"/>
              <w:spacing w:beforeLines="60" w:before="144" w:afterLines="60" w:after="144" w:line="274" w:lineRule="exact"/>
              <w:ind w:left="-108" w:right="5" w:firstLine="19"/>
              <w:jc w:val="center"/>
              <w:rPr>
                <w:rFonts w:eastAsia="Times New Roman" w:cs="Times New Roman"/>
                <w:sz w:val="24"/>
                <w:szCs w:val="24"/>
                <w:lang w:eastAsia="ru-RU"/>
              </w:rPr>
            </w:pPr>
          </w:p>
        </w:tc>
      </w:tr>
      <w:tr w:rsidR="00210AAA" w:rsidRPr="00EE3401" w14:paraId="0FF20794" w14:textId="77777777" w:rsidTr="00D57F72">
        <w:tc>
          <w:tcPr>
            <w:tcW w:w="959" w:type="dxa"/>
            <w:vAlign w:val="center"/>
          </w:tcPr>
          <w:p w14:paraId="0F6983C5" w14:textId="77777777" w:rsidR="00210AAA" w:rsidRPr="00EE3401" w:rsidRDefault="00210AAA" w:rsidP="00D57F72">
            <w:pPr>
              <w:spacing w:beforeLines="60" w:before="144" w:afterLines="60" w:after="144"/>
              <w:jc w:val="center"/>
              <w:rPr>
                <w:rFonts w:eastAsia="Times New Roman" w:cs="Times New Roman"/>
                <w:sz w:val="24"/>
                <w:szCs w:val="24"/>
                <w:lang w:eastAsia="ru-RU"/>
              </w:rPr>
            </w:pPr>
            <w:r w:rsidRPr="00EE3401">
              <w:rPr>
                <w:rFonts w:eastAsia="Times New Roman" w:cs="Times New Roman"/>
                <w:sz w:val="24"/>
                <w:szCs w:val="24"/>
                <w:lang w:eastAsia="ru-RU"/>
              </w:rPr>
              <w:t>2.2.</w:t>
            </w:r>
          </w:p>
        </w:tc>
        <w:tc>
          <w:tcPr>
            <w:tcW w:w="5103" w:type="dxa"/>
          </w:tcPr>
          <w:p w14:paraId="5DF0DD3A" w14:textId="77777777" w:rsidR="00210AAA" w:rsidRPr="00EE3401" w:rsidRDefault="00210AAA" w:rsidP="00D57F72">
            <w:pPr>
              <w:shd w:val="clear" w:color="auto" w:fill="FFFFFF"/>
              <w:spacing w:beforeLines="60" w:before="144" w:afterLines="60" w:after="144" w:line="274" w:lineRule="exact"/>
              <w:ind w:right="11" w:firstLine="258"/>
              <w:jc w:val="both"/>
              <w:rPr>
                <w:rFonts w:eastAsia="Times New Roman" w:cs="Times New Roman"/>
                <w:sz w:val="24"/>
                <w:szCs w:val="24"/>
                <w:lang w:eastAsia="ru-RU"/>
              </w:rPr>
            </w:pPr>
          </w:p>
        </w:tc>
        <w:tc>
          <w:tcPr>
            <w:tcW w:w="1559" w:type="dxa"/>
            <w:vAlign w:val="center"/>
          </w:tcPr>
          <w:p w14:paraId="7C63F0E7" w14:textId="77777777" w:rsidR="00210AAA" w:rsidRPr="00EE3401" w:rsidRDefault="00210AAA" w:rsidP="00D57F72">
            <w:pPr>
              <w:shd w:val="clear" w:color="auto" w:fill="FFFFFF"/>
              <w:spacing w:beforeLines="60" w:before="144" w:afterLines="60" w:after="144"/>
              <w:ind w:left="-108"/>
              <w:jc w:val="center"/>
              <w:rPr>
                <w:rFonts w:eastAsia="Times New Roman" w:cs="Times New Roman"/>
                <w:sz w:val="24"/>
                <w:szCs w:val="24"/>
                <w:lang w:eastAsia="ru-RU"/>
              </w:rPr>
            </w:pPr>
          </w:p>
        </w:tc>
        <w:tc>
          <w:tcPr>
            <w:tcW w:w="1985" w:type="dxa"/>
            <w:vAlign w:val="center"/>
          </w:tcPr>
          <w:p w14:paraId="211DD145" w14:textId="77777777" w:rsidR="00210AAA" w:rsidRPr="00EE3401" w:rsidRDefault="00210AAA" w:rsidP="00D57F72">
            <w:pPr>
              <w:shd w:val="clear" w:color="auto" w:fill="FFFFFF"/>
              <w:spacing w:beforeLines="60" w:before="144" w:afterLines="60" w:after="144" w:line="274" w:lineRule="exact"/>
              <w:ind w:left="-108" w:right="5" w:firstLine="19"/>
              <w:jc w:val="center"/>
              <w:rPr>
                <w:rFonts w:eastAsia="Times New Roman" w:cs="Times New Roman"/>
                <w:sz w:val="24"/>
                <w:szCs w:val="24"/>
                <w:lang w:eastAsia="ru-RU"/>
              </w:rPr>
            </w:pPr>
          </w:p>
        </w:tc>
      </w:tr>
      <w:tr w:rsidR="00210AAA" w:rsidRPr="00EE3401" w14:paraId="15230C9E" w14:textId="77777777" w:rsidTr="00D57F72">
        <w:tc>
          <w:tcPr>
            <w:tcW w:w="9606" w:type="dxa"/>
            <w:gridSpan w:val="4"/>
            <w:vAlign w:val="center"/>
          </w:tcPr>
          <w:p w14:paraId="5319857E" w14:textId="77777777" w:rsidR="00210AAA" w:rsidRPr="00EE3401" w:rsidRDefault="00210AAA" w:rsidP="00D57F72">
            <w:pPr>
              <w:spacing w:beforeLines="60" w:before="144" w:afterLines="60" w:after="144"/>
              <w:jc w:val="center"/>
              <w:rPr>
                <w:rFonts w:eastAsia="Times New Roman" w:cs="Times New Roman"/>
                <w:b/>
                <w:sz w:val="24"/>
                <w:szCs w:val="24"/>
                <w:lang w:eastAsia="ru-RU"/>
              </w:rPr>
            </w:pPr>
            <w:r w:rsidRPr="00EE3401">
              <w:rPr>
                <w:rFonts w:eastAsia="Times New Roman" w:cs="Times New Roman"/>
                <w:b/>
                <w:sz w:val="24"/>
                <w:szCs w:val="24"/>
                <w:lang w:eastAsia="ru-RU"/>
              </w:rPr>
              <w:t>3. Информационная и иная деятельность</w:t>
            </w:r>
          </w:p>
        </w:tc>
      </w:tr>
      <w:tr w:rsidR="00210AAA" w:rsidRPr="00EE3401" w14:paraId="0A0E583F" w14:textId="77777777" w:rsidTr="00D57F72">
        <w:tc>
          <w:tcPr>
            <w:tcW w:w="959" w:type="dxa"/>
            <w:vAlign w:val="center"/>
          </w:tcPr>
          <w:p w14:paraId="7CA7B4B4" w14:textId="77777777" w:rsidR="00210AAA" w:rsidRPr="00EE3401" w:rsidRDefault="00210AAA" w:rsidP="00D57F72">
            <w:pPr>
              <w:spacing w:beforeLines="60" w:before="144" w:afterLines="60" w:after="144"/>
              <w:jc w:val="center"/>
              <w:rPr>
                <w:rFonts w:eastAsia="Times New Roman" w:cs="Times New Roman"/>
                <w:sz w:val="24"/>
                <w:szCs w:val="24"/>
                <w:lang w:eastAsia="ru-RU"/>
              </w:rPr>
            </w:pPr>
            <w:r w:rsidRPr="00EE3401">
              <w:rPr>
                <w:rFonts w:eastAsia="Times New Roman" w:cs="Times New Roman"/>
                <w:sz w:val="24"/>
                <w:szCs w:val="24"/>
                <w:lang w:eastAsia="ru-RU"/>
              </w:rPr>
              <w:t>3.1.</w:t>
            </w:r>
          </w:p>
        </w:tc>
        <w:tc>
          <w:tcPr>
            <w:tcW w:w="5103" w:type="dxa"/>
          </w:tcPr>
          <w:p w14:paraId="48CC5D25" w14:textId="77777777" w:rsidR="00210AAA" w:rsidRPr="00EE3401" w:rsidRDefault="00210AAA" w:rsidP="00D57F72">
            <w:pPr>
              <w:shd w:val="clear" w:color="auto" w:fill="FFFFFF"/>
              <w:spacing w:beforeLines="60" w:before="144" w:afterLines="60" w:after="144"/>
              <w:ind w:firstLine="255"/>
              <w:jc w:val="both"/>
              <w:rPr>
                <w:rFonts w:eastAsia="Times New Roman" w:cs="Times New Roman"/>
                <w:sz w:val="24"/>
                <w:szCs w:val="24"/>
                <w:lang w:eastAsia="ru-RU"/>
              </w:rPr>
            </w:pPr>
          </w:p>
        </w:tc>
        <w:tc>
          <w:tcPr>
            <w:tcW w:w="1559" w:type="dxa"/>
            <w:vAlign w:val="center"/>
          </w:tcPr>
          <w:p w14:paraId="631E22BD" w14:textId="77777777" w:rsidR="00210AAA" w:rsidRPr="00EE3401" w:rsidRDefault="00210AAA" w:rsidP="00D57F72">
            <w:pPr>
              <w:spacing w:beforeLines="60" w:before="144" w:afterLines="60" w:after="144"/>
              <w:jc w:val="center"/>
              <w:rPr>
                <w:rFonts w:cs="Times New Roman"/>
                <w:sz w:val="24"/>
                <w:szCs w:val="24"/>
              </w:rPr>
            </w:pPr>
          </w:p>
        </w:tc>
        <w:tc>
          <w:tcPr>
            <w:tcW w:w="1985" w:type="dxa"/>
            <w:vAlign w:val="center"/>
          </w:tcPr>
          <w:p w14:paraId="1627A5BF" w14:textId="77777777" w:rsidR="00210AAA" w:rsidRPr="00EE3401" w:rsidRDefault="00210AAA" w:rsidP="00D57F72">
            <w:pPr>
              <w:shd w:val="clear" w:color="auto" w:fill="FFFFFF"/>
              <w:spacing w:beforeLines="60" w:before="144" w:afterLines="60" w:after="144"/>
              <w:ind w:left="-108" w:right="5" w:firstLine="19"/>
              <w:jc w:val="center"/>
              <w:rPr>
                <w:rFonts w:eastAsia="Times New Roman" w:cs="Times New Roman"/>
                <w:sz w:val="24"/>
                <w:szCs w:val="24"/>
                <w:lang w:eastAsia="ru-RU"/>
              </w:rPr>
            </w:pPr>
          </w:p>
        </w:tc>
      </w:tr>
      <w:tr w:rsidR="00210AAA" w:rsidRPr="00EE3401" w14:paraId="50442B3A" w14:textId="77777777" w:rsidTr="00D57F72">
        <w:tc>
          <w:tcPr>
            <w:tcW w:w="959" w:type="dxa"/>
            <w:vAlign w:val="center"/>
          </w:tcPr>
          <w:p w14:paraId="635C23C7" w14:textId="77777777" w:rsidR="00210AAA" w:rsidRPr="00EE3401" w:rsidRDefault="00210AAA" w:rsidP="00D57F72">
            <w:pPr>
              <w:spacing w:beforeLines="60" w:before="144" w:afterLines="60" w:after="144"/>
              <w:jc w:val="center"/>
              <w:rPr>
                <w:rFonts w:eastAsia="Times New Roman" w:cs="Times New Roman"/>
                <w:sz w:val="24"/>
                <w:szCs w:val="24"/>
                <w:lang w:eastAsia="ru-RU"/>
              </w:rPr>
            </w:pPr>
            <w:r w:rsidRPr="00EE3401">
              <w:rPr>
                <w:rFonts w:eastAsia="Times New Roman" w:cs="Times New Roman"/>
                <w:sz w:val="24"/>
                <w:szCs w:val="24"/>
                <w:lang w:eastAsia="ru-RU"/>
              </w:rPr>
              <w:t>3.2.</w:t>
            </w:r>
          </w:p>
        </w:tc>
        <w:tc>
          <w:tcPr>
            <w:tcW w:w="5103" w:type="dxa"/>
          </w:tcPr>
          <w:p w14:paraId="60D580A7" w14:textId="77777777" w:rsidR="00210AAA" w:rsidRPr="00EE3401" w:rsidRDefault="00210AAA" w:rsidP="00D57F72">
            <w:pPr>
              <w:shd w:val="clear" w:color="auto" w:fill="FFFFFF"/>
              <w:spacing w:beforeLines="60" w:before="144" w:afterLines="60" w:after="144"/>
              <w:ind w:firstLine="255"/>
              <w:jc w:val="both"/>
              <w:rPr>
                <w:rFonts w:eastAsia="Times New Roman" w:cs="Times New Roman"/>
                <w:sz w:val="24"/>
                <w:szCs w:val="24"/>
                <w:lang w:eastAsia="ru-RU"/>
              </w:rPr>
            </w:pPr>
          </w:p>
        </w:tc>
        <w:tc>
          <w:tcPr>
            <w:tcW w:w="1559" w:type="dxa"/>
            <w:vAlign w:val="center"/>
          </w:tcPr>
          <w:p w14:paraId="79B56E11" w14:textId="77777777" w:rsidR="00210AAA" w:rsidRPr="00EE3401" w:rsidRDefault="00210AAA" w:rsidP="00D57F72">
            <w:pPr>
              <w:spacing w:beforeLines="60" w:before="144" w:afterLines="60" w:after="144"/>
              <w:jc w:val="center"/>
              <w:rPr>
                <w:rFonts w:eastAsia="Times New Roman" w:cs="Times New Roman"/>
                <w:sz w:val="24"/>
                <w:szCs w:val="24"/>
                <w:lang w:eastAsia="ru-RU"/>
              </w:rPr>
            </w:pPr>
          </w:p>
        </w:tc>
        <w:tc>
          <w:tcPr>
            <w:tcW w:w="1985" w:type="dxa"/>
            <w:vAlign w:val="center"/>
          </w:tcPr>
          <w:p w14:paraId="404C757E" w14:textId="77777777" w:rsidR="00210AAA" w:rsidRPr="00EE3401" w:rsidRDefault="00210AAA" w:rsidP="00D57F72">
            <w:pPr>
              <w:shd w:val="clear" w:color="auto" w:fill="FFFFFF"/>
              <w:spacing w:beforeLines="60" w:before="144" w:afterLines="60" w:after="144"/>
              <w:ind w:left="-108" w:right="5" w:firstLine="19"/>
              <w:jc w:val="center"/>
              <w:rPr>
                <w:rFonts w:eastAsia="Times New Roman" w:cs="Times New Roman"/>
                <w:sz w:val="24"/>
                <w:szCs w:val="24"/>
                <w:lang w:eastAsia="ru-RU"/>
              </w:rPr>
            </w:pPr>
          </w:p>
        </w:tc>
      </w:tr>
    </w:tbl>
    <w:p w14:paraId="623B42B5" w14:textId="6470974C" w:rsidR="00210AAA" w:rsidRDefault="00210AAA" w:rsidP="00210AAA">
      <w:pPr>
        <w:spacing w:after="0" w:line="240" w:lineRule="auto"/>
        <w:rPr>
          <w:rFonts w:eastAsia="Times New Roman"/>
          <w:b/>
          <w:szCs w:val="24"/>
          <w:lang w:eastAsia="ru-RU"/>
        </w:rPr>
      </w:pPr>
    </w:p>
    <w:p w14:paraId="4E6930B9" w14:textId="347F1B8C" w:rsidR="00F27788" w:rsidRDefault="00F27788" w:rsidP="00210AAA">
      <w:pPr>
        <w:spacing w:after="0" w:line="240" w:lineRule="auto"/>
        <w:rPr>
          <w:rFonts w:eastAsia="Times New Roman"/>
          <w:b/>
          <w:szCs w:val="24"/>
          <w:lang w:eastAsia="ru-RU"/>
        </w:rPr>
      </w:pPr>
    </w:p>
    <w:p w14:paraId="0B50AABF" w14:textId="30B30F8B" w:rsidR="00F27788" w:rsidRDefault="00F27788" w:rsidP="00210AAA">
      <w:pPr>
        <w:spacing w:after="0" w:line="240" w:lineRule="auto"/>
        <w:rPr>
          <w:rFonts w:eastAsia="Times New Roman"/>
          <w:b/>
          <w:szCs w:val="24"/>
          <w:lang w:eastAsia="ru-RU"/>
        </w:rPr>
      </w:pPr>
    </w:p>
    <w:p w14:paraId="60681D23" w14:textId="77777777" w:rsidR="00F27788" w:rsidRDefault="00F27788" w:rsidP="00210AAA">
      <w:pPr>
        <w:spacing w:after="0" w:line="240" w:lineRule="auto"/>
        <w:rPr>
          <w:rFonts w:eastAsia="Times New Roman"/>
          <w:b/>
          <w:szCs w:val="24"/>
          <w:lang w:eastAsia="ru-RU"/>
        </w:rPr>
      </w:pPr>
    </w:p>
    <w:p w14:paraId="07D199A0" w14:textId="77777777" w:rsidR="00573C6C" w:rsidRPr="00573C6C" w:rsidRDefault="00573C6C" w:rsidP="00573C6C">
      <w:pPr>
        <w:spacing w:after="0" w:line="240" w:lineRule="auto"/>
        <w:outlineLvl w:val="0"/>
        <w:rPr>
          <w:rFonts w:ascii="Times New Roman" w:eastAsia="Times New Roman" w:hAnsi="Times New Roman" w:cs="Times New Roman"/>
          <w:sz w:val="28"/>
          <w:szCs w:val="28"/>
          <w:lang w:eastAsia="ru-RU"/>
        </w:rPr>
      </w:pPr>
      <w:r w:rsidRPr="00573C6C">
        <w:rPr>
          <w:rFonts w:ascii="Times New Roman" w:eastAsia="Times New Roman" w:hAnsi="Times New Roman" w:cs="Times New Roman"/>
          <w:sz w:val="28"/>
          <w:szCs w:val="28"/>
          <w:lang w:eastAsia="ru-RU"/>
        </w:rPr>
        <w:t>Председатель</w:t>
      </w:r>
    </w:p>
    <w:p w14:paraId="0EFF5290" w14:textId="77777777" w:rsidR="00573C6C" w:rsidRPr="00573C6C" w:rsidRDefault="00573C6C" w:rsidP="00573C6C">
      <w:pPr>
        <w:spacing w:after="0" w:line="240" w:lineRule="auto"/>
        <w:rPr>
          <w:rFonts w:ascii="Times New Roman" w:eastAsia="Times New Roman" w:hAnsi="Times New Roman" w:cs="Times New Roman"/>
          <w:sz w:val="28"/>
          <w:szCs w:val="28"/>
          <w:lang w:eastAsia="ru-RU"/>
        </w:rPr>
      </w:pPr>
      <w:r w:rsidRPr="00573C6C">
        <w:rPr>
          <w:rFonts w:ascii="Times New Roman" w:eastAsia="Times New Roman" w:hAnsi="Times New Roman" w:cs="Times New Roman"/>
          <w:sz w:val="28"/>
          <w:szCs w:val="28"/>
          <w:lang w:eastAsia="ru-RU"/>
        </w:rPr>
        <w:t xml:space="preserve">Контрольно-счетной палаты </w:t>
      </w:r>
    </w:p>
    <w:p w14:paraId="740F2411" w14:textId="6C8B7D09" w:rsidR="00573C6C" w:rsidRPr="00573C6C" w:rsidRDefault="00573C6C" w:rsidP="00573C6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Цимлянского</w:t>
      </w:r>
      <w:r w:rsidRPr="00573C6C">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 xml:space="preserve">                </w:t>
      </w:r>
      <w:r w:rsidRPr="00573C6C">
        <w:rPr>
          <w:rFonts w:ascii="Times New Roman" w:eastAsia="Times New Roman" w:hAnsi="Times New Roman" w:cs="Times New Roman"/>
          <w:sz w:val="28"/>
          <w:szCs w:val="28"/>
          <w:lang w:eastAsia="ru-RU"/>
        </w:rPr>
        <w:t xml:space="preserve"> _________________  </w:t>
      </w:r>
      <w:r>
        <w:rPr>
          <w:rFonts w:ascii="Times New Roman" w:eastAsia="Times New Roman" w:hAnsi="Times New Roman" w:cs="Times New Roman"/>
          <w:sz w:val="28"/>
          <w:szCs w:val="28"/>
          <w:lang w:eastAsia="ru-RU"/>
        </w:rPr>
        <w:t xml:space="preserve">       </w:t>
      </w:r>
      <w:r w:rsidRPr="00573C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w:t>
      </w:r>
      <w:r w:rsidR="00F27788">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w:t>
      </w:r>
    </w:p>
    <w:p w14:paraId="60BAC4E8" w14:textId="7D73F450" w:rsidR="000E220D" w:rsidRDefault="00573C6C" w:rsidP="00F27788">
      <w:pPr>
        <w:autoSpaceDE w:val="0"/>
        <w:autoSpaceDN w:val="0"/>
        <w:adjustRightInd w:val="0"/>
        <w:spacing w:after="0" w:line="240" w:lineRule="auto"/>
        <w:jc w:val="center"/>
      </w:pPr>
      <w:r w:rsidRPr="00F27788">
        <w:rPr>
          <w:rFonts w:ascii="Times New Roman" w:eastAsia="Calibri" w:hAnsi="Times New Roman" w:cs="Times New Roman"/>
          <w:b/>
          <w:bCs/>
          <w:color w:val="000000"/>
        </w:rPr>
        <w:t xml:space="preserve">                                                             </w:t>
      </w:r>
      <w:r w:rsidR="00F27788">
        <w:rPr>
          <w:rFonts w:ascii="Times New Roman" w:eastAsia="Calibri" w:hAnsi="Times New Roman" w:cs="Times New Roman"/>
          <w:b/>
          <w:bCs/>
          <w:color w:val="000000"/>
        </w:rPr>
        <w:t xml:space="preserve">             </w:t>
      </w:r>
      <w:r w:rsidRPr="00F27788">
        <w:rPr>
          <w:rFonts w:ascii="Times New Roman" w:eastAsia="Calibri" w:hAnsi="Times New Roman" w:cs="Times New Roman"/>
          <w:b/>
          <w:bCs/>
          <w:color w:val="000000"/>
        </w:rPr>
        <w:t xml:space="preserve">   </w:t>
      </w:r>
      <w:r w:rsidR="00F27788" w:rsidRPr="00F27788">
        <w:rPr>
          <w:rFonts w:ascii="Times New Roman" w:eastAsia="Calibri" w:hAnsi="Times New Roman" w:cs="Times New Roman"/>
          <w:color w:val="000000"/>
        </w:rPr>
        <w:t>(</w:t>
      </w:r>
      <w:proofErr w:type="gramStart"/>
      <w:r w:rsidR="00F27788" w:rsidRPr="00F27788">
        <w:rPr>
          <w:rFonts w:ascii="Times New Roman" w:eastAsia="Calibri" w:hAnsi="Times New Roman" w:cs="Times New Roman"/>
          <w:color w:val="000000"/>
        </w:rPr>
        <w:t>п</w:t>
      </w:r>
      <w:r w:rsidRPr="00F27788">
        <w:rPr>
          <w:rFonts w:ascii="Times New Roman" w:eastAsia="Calibri" w:hAnsi="Times New Roman" w:cs="Times New Roman"/>
          <w:color w:val="000000"/>
        </w:rPr>
        <w:t>одпись</w:t>
      </w:r>
      <w:r w:rsidR="00F27788" w:rsidRPr="00F27788">
        <w:rPr>
          <w:rFonts w:ascii="Times New Roman" w:eastAsia="Calibri" w:hAnsi="Times New Roman" w:cs="Times New Roman"/>
          <w:color w:val="000000"/>
        </w:rPr>
        <w:t>)</w:t>
      </w:r>
      <w:r w:rsidRPr="00F27788">
        <w:rPr>
          <w:rFonts w:ascii="Times New Roman" w:eastAsia="Calibri" w:hAnsi="Times New Roman" w:cs="Times New Roman"/>
          <w:color w:val="000000"/>
        </w:rPr>
        <w:t xml:space="preserve">   </w:t>
      </w:r>
      <w:proofErr w:type="gramEnd"/>
      <w:r w:rsidRPr="00F27788">
        <w:rPr>
          <w:rFonts w:ascii="Times New Roman" w:eastAsia="Calibri" w:hAnsi="Times New Roman" w:cs="Times New Roman"/>
          <w:color w:val="000000"/>
        </w:rPr>
        <w:t xml:space="preserve">                  </w:t>
      </w:r>
      <w:r w:rsidR="00F27788">
        <w:rPr>
          <w:rFonts w:ascii="Times New Roman" w:eastAsia="Calibri" w:hAnsi="Times New Roman" w:cs="Times New Roman"/>
          <w:color w:val="000000"/>
        </w:rPr>
        <w:t xml:space="preserve">      </w:t>
      </w:r>
      <w:r w:rsidRPr="00F27788">
        <w:rPr>
          <w:rFonts w:ascii="Times New Roman" w:eastAsia="Calibri" w:hAnsi="Times New Roman" w:cs="Times New Roman"/>
          <w:color w:val="000000"/>
        </w:rPr>
        <w:t xml:space="preserve"> </w:t>
      </w:r>
      <w:r w:rsidR="00F27788">
        <w:rPr>
          <w:rFonts w:ascii="Times New Roman" w:eastAsia="Calibri" w:hAnsi="Times New Roman" w:cs="Times New Roman"/>
          <w:color w:val="000000"/>
        </w:rPr>
        <w:t xml:space="preserve">   </w:t>
      </w:r>
      <w:r w:rsidR="00F27788" w:rsidRPr="00F27788">
        <w:rPr>
          <w:rFonts w:ascii="Times New Roman" w:eastAsia="Calibri" w:hAnsi="Times New Roman" w:cs="Times New Roman"/>
          <w:color w:val="000000"/>
        </w:rPr>
        <w:t>(р</w:t>
      </w:r>
      <w:r w:rsidRPr="00F27788">
        <w:rPr>
          <w:rFonts w:ascii="Times New Roman" w:eastAsia="Calibri" w:hAnsi="Times New Roman" w:cs="Times New Roman"/>
          <w:color w:val="000000"/>
        </w:rPr>
        <w:t>асшифровка подписи</w:t>
      </w:r>
      <w:r w:rsidR="00F27788" w:rsidRPr="00F27788">
        <w:rPr>
          <w:rFonts w:ascii="Times New Roman" w:eastAsia="Calibri" w:hAnsi="Times New Roman" w:cs="Times New Roman"/>
          <w:color w:val="000000"/>
        </w:rPr>
        <w:t>)</w:t>
      </w:r>
    </w:p>
    <w:sectPr w:rsidR="000E2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70284" w14:textId="77777777" w:rsidR="000866E2" w:rsidRDefault="00A71EAD">
    <w:pPr>
      <w:pStyle w:val="a3"/>
      <w:jc w:val="right"/>
    </w:pPr>
    <w:r>
      <w:fldChar w:fldCharType="begin"/>
    </w:r>
    <w:r>
      <w:instrText>PAGE   \* MERGEFORMAT</w:instrText>
    </w:r>
    <w:r>
      <w:fldChar w:fldCharType="separate"/>
    </w:r>
    <w:r>
      <w:rPr>
        <w:noProof/>
      </w:rPr>
      <w:t>8</w:t>
    </w:r>
    <w:r>
      <w:fldChar w:fldCharType="end"/>
    </w:r>
  </w:p>
  <w:p w14:paraId="02083F19" w14:textId="77777777" w:rsidR="000866E2" w:rsidRDefault="00A71EAD">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595"/>
    <w:rsid w:val="000E220D"/>
    <w:rsid w:val="00210AAA"/>
    <w:rsid w:val="00573C6C"/>
    <w:rsid w:val="0075662D"/>
    <w:rsid w:val="00A71EAD"/>
    <w:rsid w:val="00AF3689"/>
    <w:rsid w:val="00C91691"/>
    <w:rsid w:val="00D47595"/>
    <w:rsid w:val="00DE16E3"/>
    <w:rsid w:val="00EE3401"/>
    <w:rsid w:val="00F27788"/>
    <w:rsid w:val="00FE2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E64B"/>
  <w15:chartTrackingRefBased/>
  <w15:docId w15:val="{BE4C671C-7977-4C2F-8954-5DEA044A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D47595"/>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D47595"/>
  </w:style>
  <w:style w:type="paragraph" w:styleId="a5">
    <w:name w:val="Balloon Text"/>
    <w:basedOn w:val="a"/>
    <w:link w:val="a6"/>
    <w:uiPriority w:val="99"/>
    <w:semiHidden/>
    <w:unhideWhenUsed/>
    <w:rsid w:val="00D475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47595"/>
    <w:rPr>
      <w:rFonts w:ascii="Segoe UI" w:hAnsi="Segoe UI" w:cs="Segoe UI"/>
      <w:sz w:val="18"/>
      <w:szCs w:val="18"/>
    </w:rPr>
  </w:style>
  <w:style w:type="table" w:styleId="a7">
    <w:name w:val="Table Grid"/>
    <w:basedOn w:val="a1"/>
    <w:uiPriority w:val="59"/>
    <w:rsid w:val="00210AAA"/>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2635</Words>
  <Characters>15022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2020-06-05T12:18:00Z</cp:lastPrinted>
  <dcterms:created xsi:type="dcterms:W3CDTF">2020-06-05T11:10:00Z</dcterms:created>
  <dcterms:modified xsi:type="dcterms:W3CDTF">2020-06-05T12:20:00Z</dcterms:modified>
</cp:coreProperties>
</file>